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B6" w:rsidRPr="00C77127" w:rsidRDefault="008E3AB6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77127">
        <w:rPr>
          <w:rFonts w:ascii="TimesNewRomanPS-BoldMT" w:hAnsi="TimesNewRomanPS-BoldMT" w:cs="TimesNewRomanPS-BoldMT"/>
          <w:b/>
          <w:bCs/>
          <w:sz w:val="32"/>
          <w:szCs w:val="32"/>
        </w:rPr>
        <w:t>Негосударственное частно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е общеобразовательное учреждение</w:t>
      </w:r>
    </w:p>
    <w:p w:rsidR="008E3AB6" w:rsidRPr="00C77127" w:rsidRDefault="008E3AB6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с</w:t>
      </w:r>
      <w:r w:rsidRPr="00C77127">
        <w:rPr>
          <w:rFonts w:ascii="TimesNewRomanPS-BoldMT" w:hAnsi="TimesNewRomanPS-BoldMT" w:cs="TimesNewRomanPS-BoldMT"/>
          <w:b/>
          <w:bCs/>
          <w:sz w:val="32"/>
          <w:szCs w:val="32"/>
        </w:rPr>
        <w:t>редняя школа «Школа радости»</w:t>
      </w:r>
    </w:p>
    <w:p w:rsidR="008E3AB6" w:rsidRPr="00C77127" w:rsidRDefault="008E3AB6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г</w:t>
      </w:r>
      <w:r w:rsidRPr="00C77127">
        <w:rPr>
          <w:rFonts w:ascii="TimesNewRomanPSMT" w:hAnsi="TimesNewRomanPSMT" w:cs="TimesNewRomanPSMT"/>
          <w:sz w:val="32"/>
          <w:szCs w:val="32"/>
        </w:rPr>
        <w:t>.</w:t>
      </w:r>
      <w:r w:rsidR="00C539D0">
        <w:rPr>
          <w:rFonts w:ascii="TimesNewRomanPSMT" w:hAnsi="TimesNewRomanPSMT" w:cs="TimesNewRomanPSMT"/>
          <w:sz w:val="32"/>
          <w:szCs w:val="32"/>
        </w:rPr>
        <w:t>о.</w:t>
      </w:r>
      <w:r w:rsidRPr="00C77127">
        <w:rPr>
          <w:rFonts w:ascii="TimesNewRomanPSMT" w:hAnsi="TimesNewRomanPSMT" w:cs="TimesNewRomanPSMT"/>
          <w:sz w:val="32"/>
          <w:szCs w:val="32"/>
        </w:rPr>
        <w:t xml:space="preserve"> Люберцы</w:t>
      </w: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8E3AB6" w:rsidRPr="00C77127" w:rsidRDefault="008E3AB6" w:rsidP="008E3A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8E3AB6" w:rsidRPr="00C77127" w:rsidRDefault="008E3AB6" w:rsidP="00782A9F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C77127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УТВЕРЖДАЮ:</w:t>
      </w:r>
    </w:p>
    <w:p w:rsidR="008E3AB6" w:rsidRDefault="008E3AB6" w:rsidP="00782A9F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C77127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Директор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</w:t>
      </w:r>
      <w:r w:rsidR="00782A9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Ч С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ОУ «Школа радости»</w:t>
      </w:r>
      <w:r w:rsidRPr="00C77127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p w:rsidR="008E3AB6" w:rsidRPr="00C77127" w:rsidRDefault="008E3AB6" w:rsidP="008E3AB6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E3AB6" w:rsidRPr="000D1AB0" w:rsidRDefault="008E3AB6" w:rsidP="008E3AB6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</w:pPr>
      <w:r w:rsidRPr="000D1AB0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________________ </w:t>
      </w:r>
      <w:r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 xml:space="preserve">/Е.А. </w:t>
      </w:r>
      <w:proofErr w:type="spellStart"/>
      <w:r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Ременяк</w:t>
      </w:r>
      <w:proofErr w:type="spellEnd"/>
      <w:r w:rsidRPr="000D1AB0">
        <w:rPr>
          <w:rFonts w:ascii="TimesNewRomanPS-ItalicMT" w:hAnsi="TimesNewRomanPS-ItalicMT" w:cs="TimesNewRomanPS-ItalicMT"/>
          <w:i/>
          <w:iCs/>
          <w:sz w:val="30"/>
          <w:szCs w:val="30"/>
          <w:u w:val="single"/>
        </w:rPr>
        <w:t>/</w:t>
      </w:r>
    </w:p>
    <w:p w:rsidR="008E3AB6" w:rsidRPr="000D1AB0" w:rsidRDefault="008E3AB6" w:rsidP="008E3AB6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8E3AB6" w:rsidRPr="00C77127" w:rsidRDefault="008E3AB6" w:rsidP="008E3AB6">
      <w:pPr>
        <w:autoSpaceDE w:val="0"/>
        <w:autoSpaceDN w:val="0"/>
        <w:adjustRightInd w:val="0"/>
        <w:ind w:left="4956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(дата)</w:t>
      </w:r>
    </w:p>
    <w:p w:rsidR="008E3AB6" w:rsidRPr="00C77127" w:rsidRDefault="008E3AB6" w:rsidP="008E3AB6">
      <w:pPr>
        <w:autoSpaceDE w:val="0"/>
        <w:autoSpaceDN w:val="0"/>
        <w:adjustRightInd w:val="0"/>
        <w:ind w:left="4956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C77127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М.П.</w:t>
      </w: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E3AB6" w:rsidRDefault="008E3AB6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8E3AB6" w:rsidRDefault="003C009F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Рабочая программа факультативного</w:t>
      </w:r>
      <w:r w:rsidR="008E3AB6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курса</w:t>
      </w:r>
    </w:p>
    <w:p w:rsidR="008E3AB6" w:rsidRDefault="003B025E" w:rsidP="008E3A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«</w:t>
      </w:r>
      <w:r w:rsidR="004A095A">
        <w:rPr>
          <w:rFonts w:ascii="TimesNewRomanPS-BoldMT" w:hAnsi="TimesNewRomanPS-BoldMT" w:cs="TimesNewRomanPS-BoldMT"/>
          <w:b/>
          <w:bCs/>
          <w:sz w:val="36"/>
          <w:szCs w:val="36"/>
        </w:rPr>
        <w:t>Черчение</w:t>
      </w:r>
      <w:r w:rsidR="008E3AB6">
        <w:rPr>
          <w:rFonts w:ascii="TimesNewRomanPS-BoldMT" w:hAnsi="TimesNewRomanPS-BoldMT" w:cs="TimesNewRomanPS-BoldMT"/>
          <w:b/>
          <w:bCs/>
          <w:sz w:val="36"/>
          <w:szCs w:val="36"/>
        </w:rPr>
        <w:t>»</w:t>
      </w:r>
    </w:p>
    <w:p w:rsidR="008E3AB6" w:rsidRPr="00C77127" w:rsidRDefault="008E3AB6" w:rsidP="008E3A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</w:rPr>
      </w:pPr>
      <w:r w:rsidRPr="00C77127">
        <w:rPr>
          <w:rFonts w:ascii="TimesNewRomanPSMT" w:hAnsi="TimesNewRomanPSMT" w:cs="TimesNewRomanPSMT"/>
          <w:sz w:val="36"/>
          <w:szCs w:val="36"/>
        </w:rPr>
        <w:t xml:space="preserve"> (базовый уровень)</w:t>
      </w:r>
    </w:p>
    <w:p w:rsidR="004A095A" w:rsidRDefault="00D654BC" w:rsidP="004A09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10</w:t>
      </w:r>
      <w:r w:rsidR="004B502B">
        <w:rPr>
          <w:rFonts w:ascii="TimesNewRomanPS-BoldMT" w:hAnsi="TimesNewRomanPS-BoldMT" w:cs="TimesNewRomanPS-BoldMT"/>
          <w:b/>
          <w:bCs/>
          <w:sz w:val="36"/>
          <w:szCs w:val="36"/>
        </w:rPr>
        <w:t>-11</w:t>
      </w:r>
      <w:r w:rsidR="008E3AB6" w:rsidRPr="00C7712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класс</w:t>
      </w:r>
      <w:r w:rsidR="004B502B">
        <w:rPr>
          <w:rFonts w:ascii="TimesNewRomanPS-BoldMT" w:hAnsi="TimesNewRomanPS-BoldMT" w:cs="TimesNewRomanPS-BoldMT"/>
          <w:b/>
          <w:bCs/>
          <w:sz w:val="36"/>
          <w:szCs w:val="36"/>
        </w:rPr>
        <w:t>ы</w:t>
      </w:r>
    </w:p>
    <w:p w:rsidR="00C539D0" w:rsidRDefault="004A095A" w:rsidP="004A095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                            </w:t>
      </w:r>
    </w:p>
    <w:p w:rsidR="00C539D0" w:rsidRDefault="00C539D0" w:rsidP="004A095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C539D0" w:rsidRDefault="00C539D0" w:rsidP="004A095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C539D0" w:rsidRDefault="00C539D0" w:rsidP="004A095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C539D0" w:rsidRDefault="008E3AB6" w:rsidP="00C539D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77127">
        <w:rPr>
          <w:rFonts w:ascii="TimesNewRomanPSMT" w:hAnsi="TimesNewRomanPSMT" w:cs="TimesNewRomanPSMT"/>
          <w:sz w:val="28"/>
          <w:szCs w:val="28"/>
        </w:rPr>
        <w:t xml:space="preserve">Составитель: </w:t>
      </w:r>
      <w:r w:rsidR="004A095A">
        <w:rPr>
          <w:rFonts w:ascii="TimesNewRomanPSMT" w:hAnsi="TimesNewRomanPSMT" w:cs="TimesNewRomanPSMT"/>
          <w:sz w:val="28"/>
          <w:szCs w:val="28"/>
        </w:rPr>
        <w:t>Ушакова Анастасия Юрьевна</w:t>
      </w:r>
      <w:r w:rsidRPr="00C77127">
        <w:rPr>
          <w:rFonts w:ascii="TimesNewRomanPSMT" w:hAnsi="TimesNewRomanPSMT" w:cs="TimesNewRomanPSMT"/>
          <w:sz w:val="28"/>
          <w:szCs w:val="28"/>
        </w:rPr>
        <w:t>,</w:t>
      </w:r>
    </w:p>
    <w:p w:rsidR="008E3AB6" w:rsidRPr="00C539D0" w:rsidRDefault="004A095A" w:rsidP="00C539D0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MT" w:hAnsi="TimesNewRomanPSMT" w:cs="TimesNewRomanPSMT"/>
          <w:sz w:val="28"/>
          <w:szCs w:val="28"/>
        </w:rPr>
        <w:t>учитель изобразительного искусства и черчения</w:t>
      </w: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3969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8E3AB6" w:rsidP="008E3AB6">
      <w:pPr>
        <w:autoSpaceDE w:val="0"/>
        <w:autoSpaceDN w:val="0"/>
        <w:adjustRightInd w:val="0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8E3AB6" w:rsidRDefault="00C539D0" w:rsidP="008E3AB6">
      <w:pPr>
        <w:autoSpaceDE w:val="0"/>
        <w:autoSpaceDN w:val="0"/>
        <w:adjustRightInd w:val="0"/>
        <w:ind w:left="-142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202</w:t>
      </w:r>
      <w:ins w:id="0" w:author="Учетная запись Майкрософт" w:date="2021-08-26T10:15:00Z">
        <w:r w:rsidR="005B1738">
          <w:rPr>
            <w:rFonts w:ascii="TimesNewRomanPSMT" w:hAnsi="TimesNewRomanPSMT" w:cs="TimesNewRomanPSMT"/>
            <w:sz w:val="32"/>
            <w:szCs w:val="32"/>
          </w:rPr>
          <w:t>1</w:t>
        </w:r>
      </w:ins>
      <w:del w:id="1" w:author="Учетная запись Майкрософт" w:date="2021-08-26T10:15:00Z">
        <w:r w:rsidDel="005B1738">
          <w:rPr>
            <w:rFonts w:ascii="TimesNewRomanPSMT" w:hAnsi="TimesNewRomanPSMT" w:cs="TimesNewRomanPSMT"/>
            <w:sz w:val="32"/>
            <w:szCs w:val="32"/>
          </w:rPr>
          <w:delText>0</w:delText>
        </w:r>
      </w:del>
      <w:r w:rsidR="003C009F">
        <w:rPr>
          <w:rFonts w:ascii="TimesNewRomanPSMT" w:hAnsi="TimesNewRomanPSMT" w:cs="TimesNewRomanPSMT"/>
          <w:sz w:val="32"/>
          <w:szCs w:val="32"/>
        </w:rPr>
        <w:t>г.</w:t>
      </w:r>
    </w:p>
    <w:p w:rsidR="008E3AB6" w:rsidRPr="00DD6758" w:rsidRDefault="008E3AB6" w:rsidP="00DD6758">
      <w:pPr>
        <w:contextualSpacing/>
        <w:jc w:val="center"/>
        <w:rPr>
          <w:b/>
        </w:rPr>
      </w:pPr>
      <w:r w:rsidRPr="00DD6758">
        <w:rPr>
          <w:b/>
        </w:rPr>
        <w:lastRenderedPageBreak/>
        <w:t>ПОЯСНИТЕЛЬНАЯ ЗАПИСКА</w:t>
      </w:r>
    </w:p>
    <w:p w:rsidR="008E3AB6" w:rsidRPr="00DD6758" w:rsidRDefault="008E3AB6" w:rsidP="00DD6758">
      <w:pPr>
        <w:contextualSpacing/>
        <w:jc w:val="center"/>
      </w:pPr>
    </w:p>
    <w:p w:rsidR="006B6AAA" w:rsidRPr="00DD6758" w:rsidRDefault="003C009F" w:rsidP="00DD6758">
      <w:pPr>
        <w:ind w:firstLine="709"/>
        <w:contextualSpacing/>
        <w:jc w:val="both"/>
      </w:pPr>
      <w:r w:rsidRPr="00DD6758">
        <w:t>Настоящая программа факультативного</w:t>
      </w:r>
      <w:r w:rsidR="003B025E" w:rsidRPr="00DD6758">
        <w:t xml:space="preserve"> курса «</w:t>
      </w:r>
      <w:r w:rsidR="004A095A" w:rsidRPr="00DD6758">
        <w:t>Черчение</w:t>
      </w:r>
      <w:r w:rsidR="008E3AB6" w:rsidRPr="00DD6758">
        <w:t xml:space="preserve">» для </w:t>
      </w:r>
      <w:r w:rsidR="00F6510A" w:rsidRPr="00DD6758">
        <w:t>10</w:t>
      </w:r>
      <w:r w:rsidRPr="00DD6758">
        <w:t>-11 классов</w:t>
      </w:r>
      <w:r w:rsidR="008E3AB6" w:rsidRPr="00DD6758">
        <w:t xml:space="preserve"> составлена на основе </w:t>
      </w:r>
      <w:r w:rsidR="006B6AAA" w:rsidRPr="00DD6758">
        <w:t xml:space="preserve">программы по </w:t>
      </w:r>
      <w:r w:rsidR="004A095A" w:rsidRPr="00DD6758">
        <w:t>черчению</w:t>
      </w:r>
      <w:r w:rsidRPr="00DD6758">
        <w:t xml:space="preserve"> издательства «Дрофа».</w:t>
      </w:r>
    </w:p>
    <w:p w:rsidR="006B6AAA" w:rsidRPr="00DD6758" w:rsidRDefault="004A095A" w:rsidP="00DD6758">
      <w:pPr>
        <w:ind w:firstLine="709"/>
        <w:contextualSpacing/>
        <w:jc w:val="both"/>
      </w:pPr>
      <w:r w:rsidRPr="00DD6758">
        <w:rPr>
          <w:b/>
          <w:bCs/>
          <w:iCs/>
        </w:rPr>
        <w:t xml:space="preserve">Виноградов В.Н., </w:t>
      </w:r>
      <w:proofErr w:type="spellStart"/>
      <w:r w:rsidRPr="00DD6758">
        <w:rPr>
          <w:b/>
          <w:bCs/>
          <w:iCs/>
        </w:rPr>
        <w:t>Вышнепольский</w:t>
      </w:r>
      <w:proofErr w:type="spellEnd"/>
      <w:r w:rsidRPr="00DD6758">
        <w:rPr>
          <w:b/>
          <w:bCs/>
          <w:iCs/>
        </w:rPr>
        <w:t xml:space="preserve"> В.И. Черчение. Рабочая программа. М., Дрофа, </w:t>
      </w:r>
      <w:proofErr w:type="spellStart"/>
      <w:r w:rsidRPr="00DD6758">
        <w:rPr>
          <w:b/>
          <w:bCs/>
          <w:iCs/>
        </w:rPr>
        <w:t>Астрель</w:t>
      </w:r>
      <w:proofErr w:type="spellEnd"/>
      <w:r w:rsidRPr="00DD6758">
        <w:rPr>
          <w:b/>
          <w:bCs/>
          <w:iCs/>
        </w:rPr>
        <w:t>, 2017.</w:t>
      </w:r>
    </w:p>
    <w:p w:rsidR="004A53BA" w:rsidRPr="00DD6758" w:rsidRDefault="003C009F" w:rsidP="00DD6758">
      <w:pPr>
        <w:autoSpaceDE w:val="0"/>
        <w:autoSpaceDN w:val="0"/>
        <w:adjustRightInd w:val="0"/>
        <w:ind w:firstLine="708"/>
        <w:jc w:val="both"/>
      </w:pPr>
      <w:r w:rsidRPr="00DD6758">
        <w:t>Введение факультативного</w:t>
      </w:r>
      <w:r w:rsidR="000A606C" w:rsidRPr="00DD6758">
        <w:t xml:space="preserve"> курса</w:t>
      </w:r>
      <w:r w:rsidR="00F6510A" w:rsidRPr="00DD6758">
        <w:t xml:space="preserve"> в 10</w:t>
      </w:r>
      <w:r w:rsidRPr="00DD6758">
        <w:t>-11 классах</w:t>
      </w:r>
      <w:r w:rsidR="000A606C" w:rsidRPr="00DD6758">
        <w:t xml:space="preserve"> на основе классической программы Виноградо</w:t>
      </w:r>
      <w:r w:rsidRPr="00DD6758">
        <w:t xml:space="preserve">ва В.Н., </w:t>
      </w:r>
      <w:proofErr w:type="spellStart"/>
      <w:r w:rsidRPr="00DD6758">
        <w:t>Вышнепольского</w:t>
      </w:r>
      <w:proofErr w:type="spellEnd"/>
      <w:r w:rsidRPr="00DD6758">
        <w:t xml:space="preserve"> В.И. является целесообразным, т.к. обучающиеся не изучали курс черчения в основной школе, а программа настоящая программа обеспечивает формирование у обучающихся базовой целостной совокупности рациональных приемов чтения и выполнения различных изображений, которая позволяет им в той или иной степени ориентироваться в современном мире графических информационных средств, приобщаться к графической культуре, овладевать графическим языком как средством общения людей различных профессий, адаптироваться к продолжению образования в средних специальных и высших учебных заведениях.</w:t>
      </w:r>
    </w:p>
    <w:p w:rsidR="0011001F" w:rsidRPr="00DD6758" w:rsidRDefault="00997713" w:rsidP="00DD6758">
      <w:pPr>
        <w:autoSpaceDE w:val="0"/>
        <w:autoSpaceDN w:val="0"/>
        <w:adjustRightInd w:val="0"/>
        <w:jc w:val="both"/>
      </w:pPr>
      <w:r w:rsidRPr="00DD6758">
        <w:tab/>
      </w:r>
      <w:r w:rsidR="003B025E" w:rsidRPr="00DD6758">
        <w:t xml:space="preserve">Цель - </w:t>
      </w:r>
      <w:r w:rsidR="0011001F" w:rsidRPr="00DD6758">
        <w:t xml:space="preserve">систематизация, расширение и углубление знаний, полученных на уроках геометрии, информатики, географии, технологии, изобразительного искусства, приобретение навыков в построении чертежей, раскрытие творческого потенциала и способностей. </w:t>
      </w:r>
      <w:r w:rsidR="003C009F" w:rsidRPr="00DD6758">
        <w:t>Факультативный</w:t>
      </w:r>
      <w:r w:rsidR="0011001F" w:rsidRPr="00DD6758">
        <w:t xml:space="preserve"> курс направлен на </w:t>
      </w:r>
      <w:r w:rsidR="0011001F" w:rsidRPr="00DD6758">
        <w:rPr>
          <w:iCs/>
        </w:rPr>
        <w:t xml:space="preserve">ознакомление </w:t>
      </w:r>
      <w:r w:rsidR="0011001F" w:rsidRPr="00DD6758">
        <w:t xml:space="preserve">обучающихся с правилами выполнения чертежей, установленными стандартами, </w:t>
      </w:r>
      <w:r w:rsidR="0011001F" w:rsidRPr="00DD6758">
        <w:rPr>
          <w:iCs/>
        </w:rPr>
        <w:t xml:space="preserve">обучение </w:t>
      </w:r>
      <w:r w:rsidR="0011001F" w:rsidRPr="00DD6758">
        <w:t xml:space="preserve">выполнению чертежей в системе прямоугольных проекций, а также аксонометрических проекций, </w:t>
      </w:r>
      <w:r w:rsidR="0011001F" w:rsidRPr="00DD6758">
        <w:rPr>
          <w:iCs/>
        </w:rPr>
        <w:t xml:space="preserve">обучение </w:t>
      </w:r>
      <w:r w:rsidR="0011001F" w:rsidRPr="00DD6758">
        <w:t xml:space="preserve">школьников чтению и анализу формы изделий по чертежам, эскизам, аксонометрическим проекциям и техническим рисункам, </w:t>
      </w:r>
      <w:r w:rsidR="0011001F" w:rsidRPr="00DD6758">
        <w:rPr>
          <w:iCs/>
        </w:rPr>
        <w:t xml:space="preserve">формирование </w:t>
      </w:r>
      <w:r w:rsidR="0011001F" w:rsidRPr="00DD6758">
        <w:t xml:space="preserve">у обучающихся знания о графических средствах информации и основных способах проецирования, </w:t>
      </w:r>
      <w:r w:rsidR="0011001F" w:rsidRPr="00DD6758">
        <w:rPr>
          <w:iCs/>
        </w:rPr>
        <w:t xml:space="preserve">формирование </w:t>
      </w:r>
      <w:r w:rsidR="0011001F" w:rsidRPr="00DD6758">
        <w:t xml:space="preserve">умения применять графические знания в новых ситуациях, </w:t>
      </w:r>
      <w:r w:rsidR="0011001F" w:rsidRPr="00DD6758">
        <w:rPr>
          <w:iCs/>
        </w:rPr>
        <w:t xml:space="preserve">развитие </w:t>
      </w:r>
      <w:r w:rsidR="0011001F" w:rsidRPr="00DD6758">
        <w:t xml:space="preserve">конструкторских и технических способностей. </w:t>
      </w:r>
      <w:r w:rsidR="0054352E" w:rsidRPr="00DD6758">
        <w:t>Факультативный</w:t>
      </w:r>
      <w:r w:rsidR="0011001F" w:rsidRPr="00DD6758">
        <w:t xml:space="preserve"> курс формирует необходимые знания и умения школьников, которые хотят получить классическое техническое образование в дальнейшем.</w:t>
      </w:r>
    </w:p>
    <w:p w:rsidR="00C539D0" w:rsidRPr="00DD6758" w:rsidRDefault="00C539D0" w:rsidP="00DD6758">
      <w:pPr>
        <w:ind w:firstLine="709"/>
        <w:contextualSpacing/>
        <w:jc w:val="both"/>
      </w:pPr>
      <w:r w:rsidRPr="00DD6758">
        <w:t>Оценивание результатов обучающихся по программе элективного курса "Черчение" осуществляется в соответствии с Положением об элективных</w:t>
      </w:r>
      <w:r w:rsidR="0054352E" w:rsidRPr="00DD6758">
        <w:t xml:space="preserve"> и факультативных</w:t>
      </w:r>
      <w:r w:rsidRPr="00DD6758">
        <w:t xml:space="preserve"> курсах, утвержденным приказом № 1/14 от 01.09.2018.</w:t>
      </w:r>
    </w:p>
    <w:p w:rsidR="00050406" w:rsidRPr="00DD6758" w:rsidRDefault="008E3AB6" w:rsidP="00DD6758">
      <w:pPr>
        <w:ind w:firstLine="709"/>
        <w:contextualSpacing/>
        <w:jc w:val="both"/>
      </w:pPr>
      <w:r w:rsidRPr="00DD6758">
        <w:t xml:space="preserve">Рабочая программа конкретизирует содержание предметных тем и показывает распределение учебных часов по разделам курса. Рабочая программа элективного курса  для </w:t>
      </w:r>
      <w:r w:rsidR="00F6510A" w:rsidRPr="00DD6758">
        <w:t>10</w:t>
      </w:r>
      <w:r w:rsidRPr="00DD6758">
        <w:t xml:space="preserve"> класса рассчитана на </w:t>
      </w:r>
      <w:r w:rsidR="00F6510A" w:rsidRPr="00DD6758">
        <w:rPr>
          <w:u w:val="single"/>
        </w:rPr>
        <w:t>35 часов</w:t>
      </w:r>
      <w:r w:rsidR="0054352E" w:rsidRPr="00DD6758">
        <w:t>, для 11 класса рассчитана на</w:t>
      </w:r>
      <w:r w:rsidR="0054352E" w:rsidRPr="00DD6758">
        <w:rPr>
          <w:u w:val="single"/>
        </w:rPr>
        <w:t xml:space="preserve"> 34 часа</w:t>
      </w:r>
      <w:r w:rsidRPr="00DD6758">
        <w:rPr>
          <w:u w:val="single"/>
        </w:rPr>
        <w:t xml:space="preserve"> из расчёта 1 час в неделю</w:t>
      </w:r>
      <w:r w:rsidRPr="00DD6758">
        <w:t>.</w:t>
      </w:r>
    </w:p>
    <w:p w:rsidR="0054352E" w:rsidRPr="00DD6758" w:rsidRDefault="0054352E" w:rsidP="00DD6758">
      <w:pPr>
        <w:ind w:firstLine="709"/>
        <w:contextualSpacing/>
        <w:jc w:val="center"/>
        <w:rPr>
          <w:b/>
        </w:rPr>
      </w:pPr>
      <w:r w:rsidRPr="00DD6758">
        <w:rPr>
          <w:b/>
        </w:rPr>
        <w:t>Планируемые результаты освоения программы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Личностные результаты</w:t>
      </w:r>
    </w:p>
    <w:p w:rsidR="0054352E" w:rsidRPr="00DD6758" w:rsidRDefault="0054352E" w:rsidP="00DD6758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r w:rsidRPr="00DD6758"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</w:r>
    </w:p>
    <w:p w:rsidR="0054352E" w:rsidRPr="00DD6758" w:rsidRDefault="0054352E" w:rsidP="00DD6758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DD6758">
        <w:t>сформированность</w:t>
      </w:r>
      <w:proofErr w:type="spellEnd"/>
      <w:r w:rsidRPr="00DD6758">
        <w:t xml:space="preserve"> целостного мировоззрения, соответствующего современному уровню развития науки и техники, учитывающего многообразие современного мира.</w:t>
      </w:r>
    </w:p>
    <w:p w:rsidR="0054352E" w:rsidRPr="00DD6758" w:rsidRDefault="0054352E" w:rsidP="00DD6758">
      <w:pPr>
        <w:pStyle w:val="a8"/>
        <w:autoSpaceDE w:val="0"/>
        <w:autoSpaceDN w:val="0"/>
        <w:adjustRightInd w:val="0"/>
        <w:ind w:left="0"/>
        <w:jc w:val="both"/>
        <w:rPr>
          <w:b/>
        </w:rPr>
      </w:pPr>
      <w:proofErr w:type="spellStart"/>
      <w:r w:rsidRPr="00DD6758">
        <w:rPr>
          <w:b/>
        </w:rPr>
        <w:t>Метапредметные</w:t>
      </w:r>
      <w:proofErr w:type="spellEnd"/>
      <w:r w:rsidRPr="00DD6758">
        <w:rPr>
          <w:b/>
        </w:rPr>
        <w:t xml:space="preserve"> результаты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самостоятельно определять цели, задавать параметры и критерии, по которым можно определить, что цель достигнута;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ставить и формулировать собственные задачи в образовательной деятельности и жизненных ситуациях;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организовывать эффективный поиск ресурсов, необходимых для достижения поставленной цели;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сопоставлять полученный результат деятельности с поставленной заранее целью;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менять и удерживать разные позиции в познавательной деятельности;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</w:pPr>
      <w:r w:rsidRPr="00DD6758">
        <w:t>координировать и выполнять работу в условиях реального, виртуального и комбинированного взаимодействия;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  <w:rPr>
          <w:b/>
        </w:rPr>
      </w:pPr>
      <w:r w:rsidRPr="00DD6758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4352E" w:rsidRPr="00DD6758" w:rsidRDefault="0054352E" w:rsidP="00DD6758">
      <w:pPr>
        <w:pStyle w:val="Default"/>
        <w:numPr>
          <w:ilvl w:val="0"/>
          <w:numId w:val="8"/>
        </w:numPr>
        <w:jc w:val="both"/>
        <w:rPr>
          <w:b/>
        </w:rPr>
      </w:pPr>
      <w:r w:rsidRPr="00DD6758">
        <w:t xml:space="preserve">распознавать </w:t>
      </w:r>
      <w:proofErr w:type="spellStart"/>
      <w:r w:rsidRPr="00DD6758">
        <w:t>конфликтогенные</w:t>
      </w:r>
      <w:proofErr w:type="spellEnd"/>
      <w:r w:rsidRPr="00DD6758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4352E" w:rsidRPr="00DD6758" w:rsidRDefault="0054352E" w:rsidP="00DD6758">
      <w:pPr>
        <w:pStyle w:val="Default"/>
        <w:jc w:val="both"/>
        <w:rPr>
          <w:b/>
        </w:rPr>
      </w:pPr>
      <w:r w:rsidRPr="00DD6758">
        <w:rPr>
          <w:b/>
        </w:rPr>
        <w:t>Предметные результаты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i/>
          <w:iCs/>
        </w:rPr>
        <w:t>Выпускник научится</w:t>
      </w:r>
      <w:r w:rsidRPr="00DD6758">
        <w:t>:</w:t>
      </w:r>
    </w:p>
    <w:p w:rsidR="0054352E" w:rsidRPr="00DD6758" w:rsidRDefault="0054352E" w:rsidP="00DD6758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6758">
        <w:t>выбирать рациональные графические средства</w:t>
      </w:r>
    </w:p>
    <w:p w:rsidR="0054352E" w:rsidRPr="00DD6758" w:rsidRDefault="0054352E" w:rsidP="00DD6758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6758">
        <w:t>отображения информации о предметах;</w:t>
      </w:r>
    </w:p>
    <w:p w:rsidR="0054352E" w:rsidRPr="00DD6758" w:rsidRDefault="0054352E" w:rsidP="00DD6758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6758">
        <w:t>выполнять чертежи (как вручную, так и с помощью 2D-графики) и эскизы, состоящие из нескольких проекций, технические рисунки, другие изображения изделий;</w:t>
      </w:r>
    </w:p>
    <w:p w:rsidR="0054352E" w:rsidRPr="00DD6758" w:rsidRDefault="0054352E" w:rsidP="00DD6758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6758">
        <w:t>производить анализ геометрической формы предмета по чертежу;</w:t>
      </w:r>
    </w:p>
    <w:p w:rsidR="0054352E" w:rsidRPr="00DD6758" w:rsidRDefault="0054352E" w:rsidP="00DD6758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6758">
        <w:t>получать необходимые сведения об изделии по его изображению (читать чертеж);</w:t>
      </w:r>
    </w:p>
    <w:p w:rsidR="0054352E" w:rsidRPr="00DD6758" w:rsidRDefault="0054352E" w:rsidP="00DD6758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 w:rsidRPr="00DD6758">
        <w:t>использовать приобретенные знания и умения в качестве средств графического языка в школьной практике и повседневной жизни, при продолжении образования и пр.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i/>
          <w:iCs/>
        </w:rPr>
        <w:t>Выпускник получит возможность научиться</w:t>
      </w:r>
      <w:r w:rsidRPr="00DD6758">
        <w:t>:</w:t>
      </w:r>
    </w:p>
    <w:p w:rsidR="0054352E" w:rsidRPr="00DD6758" w:rsidRDefault="0054352E" w:rsidP="00DD6758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D6758">
        <w:t>методам построения чертежей по способу проецирования, с учетом требований ЕСКД по их оформлению;</w:t>
      </w:r>
    </w:p>
    <w:p w:rsidR="0054352E" w:rsidRPr="00DD6758" w:rsidRDefault="0054352E" w:rsidP="00DD6758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D6758">
        <w:t>условиям выбора видов, сечений и разрезов на чертежах;</w:t>
      </w:r>
    </w:p>
    <w:p w:rsidR="0054352E" w:rsidRPr="00DD6758" w:rsidRDefault="0054352E" w:rsidP="00DD6758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D6758">
        <w:lastRenderedPageBreak/>
        <w:t>порядку чтения чертежей в прямоугольных проекциях;</w:t>
      </w:r>
    </w:p>
    <w:p w:rsidR="0054352E" w:rsidRPr="00DD6758" w:rsidRDefault="0054352E" w:rsidP="00DD6758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D6758">
        <w:t>возможности применения компьютерных технологий для получения графической документации.</w:t>
      </w:r>
    </w:p>
    <w:p w:rsidR="0054352E" w:rsidRPr="00DD6758" w:rsidRDefault="0054352E" w:rsidP="00DD6758">
      <w:pPr>
        <w:jc w:val="center"/>
        <w:rPr>
          <w:b/>
        </w:rPr>
      </w:pPr>
      <w:r w:rsidRPr="00DD6758">
        <w:rPr>
          <w:b/>
        </w:rPr>
        <w:t>Содержание программы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Графические изображения.</w:t>
      </w:r>
      <w:r w:rsidR="001F2249" w:rsidRPr="00DD6758">
        <w:rPr>
          <w:b/>
          <w:bCs/>
        </w:rPr>
        <w:t xml:space="preserve"> </w:t>
      </w:r>
      <w:r w:rsidRPr="00DD6758">
        <w:rPr>
          <w:b/>
          <w:bCs/>
        </w:rPr>
        <w:t>Техника выполнения чертежей</w:t>
      </w:r>
      <w:r w:rsidR="001F2249" w:rsidRPr="00DD6758">
        <w:rPr>
          <w:b/>
          <w:bCs/>
        </w:rPr>
        <w:t xml:space="preserve"> </w:t>
      </w:r>
      <w:r w:rsidRPr="00DD6758">
        <w:rPr>
          <w:b/>
          <w:bCs/>
        </w:rPr>
        <w:t>и правила их оформления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Основные теоретические сведения. </w:t>
      </w:r>
      <w:r w:rsidR="001F2249" w:rsidRPr="00DD6758">
        <w:t>Углубле</w:t>
      </w:r>
      <w:r w:rsidRPr="00DD6758">
        <w:t xml:space="preserve">ние сведений о </w:t>
      </w:r>
      <w:r w:rsidR="001F2249" w:rsidRPr="00DD6758">
        <w:t>графических изображениях и обла</w:t>
      </w:r>
      <w:r w:rsidRPr="00DD6758">
        <w:t>стях их применен</w:t>
      </w:r>
      <w:r w:rsidR="001F2249" w:rsidRPr="00DD6758">
        <w:t>ия. Чертежи, их значение в прак</w:t>
      </w:r>
      <w:r w:rsidRPr="00DD6758">
        <w:t>тике. Графически</w:t>
      </w:r>
      <w:r w:rsidR="001F2249" w:rsidRPr="00DD6758">
        <w:t>й язык и его роль в передаче ин</w:t>
      </w:r>
      <w:r w:rsidRPr="00DD6758">
        <w:t>формации о предметном мире и об общечеловеческом</w:t>
      </w:r>
      <w:r w:rsidR="001F2249" w:rsidRPr="00DD6758">
        <w:t xml:space="preserve"> </w:t>
      </w:r>
      <w:r w:rsidRPr="00DD6758">
        <w:t>общении.</w:t>
      </w:r>
      <w:r w:rsidR="001F2249" w:rsidRPr="00DD6758">
        <w:t xml:space="preserve"> </w:t>
      </w:r>
      <w:r w:rsidRPr="00DD6758">
        <w:t>Культура черч</w:t>
      </w:r>
      <w:r w:rsidR="001F2249" w:rsidRPr="00DD6758">
        <w:t>ения и техника выполнения черте</w:t>
      </w:r>
      <w:r w:rsidRPr="00DD6758">
        <w:t>жей. Чертежные инструменты.</w:t>
      </w:r>
      <w:r w:rsidR="001F2249" w:rsidRPr="00DD6758">
        <w:t xml:space="preserve"> </w:t>
      </w:r>
      <w:r w:rsidRPr="00DD6758">
        <w:t>Применение</w:t>
      </w:r>
      <w:r w:rsidR="001F2249" w:rsidRPr="00DD6758">
        <w:t xml:space="preserve"> компьютерных технологий для вы</w:t>
      </w:r>
      <w:r w:rsidRPr="00DD6758">
        <w:t>полнения чертежей и создания 3D-моделей.</w:t>
      </w:r>
      <w:r w:rsidR="001F2249" w:rsidRPr="00DD6758">
        <w:t xml:space="preserve"> </w:t>
      </w:r>
      <w:r w:rsidRPr="00DD6758">
        <w:t>Систематизация правил оформления чертежей на</w:t>
      </w:r>
      <w:r w:rsidR="001F2249" w:rsidRPr="00DD6758">
        <w:t xml:space="preserve"> </w:t>
      </w:r>
      <w:r w:rsidRPr="00DD6758">
        <w:t>основе стандартов ЕСКД: форматы, основная надпись,</w:t>
      </w:r>
      <w:r w:rsidR="001F2249" w:rsidRPr="00DD6758">
        <w:t xml:space="preserve"> </w:t>
      </w:r>
      <w:r w:rsidRPr="00DD6758">
        <w:t>шрифты чертежны</w:t>
      </w:r>
      <w:r w:rsidR="001F2249" w:rsidRPr="00DD6758">
        <w:t>е, линии чертежа, нанесение раз</w:t>
      </w:r>
      <w:r w:rsidRPr="00DD6758">
        <w:t>меров, масштабы.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Практические задания. </w:t>
      </w:r>
      <w:r w:rsidRPr="00DD6758">
        <w:t>Знакомство с отдельными</w:t>
      </w:r>
      <w:r w:rsidR="001F2249" w:rsidRPr="00DD6758">
        <w:t xml:space="preserve"> </w:t>
      </w:r>
      <w:r w:rsidRPr="00DD6758">
        <w:t>типами графическ</w:t>
      </w:r>
      <w:r w:rsidR="001F2249" w:rsidRPr="00DD6758">
        <w:t>ой документации; подготовка чер</w:t>
      </w:r>
      <w:r w:rsidRPr="00DD6758">
        <w:t>тежных инструментов, организация рабочего места;</w:t>
      </w:r>
      <w:r w:rsidR="001F2249" w:rsidRPr="00DD6758">
        <w:t xml:space="preserve"> </w:t>
      </w:r>
      <w:r w:rsidRPr="00DD6758">
        <w:t>проведение различных линий; выполнение надписей</w:t>
      </w:r>
      <w:r w:rsidR="001F2249" w:rsidRPr="00DD6758">
        <w:t xml:space="preserve"> </w:t>
      </w:r>
      <w:r w:rsidRPr="00DD6758">
        <w:t>чертежным шрифт</w:t>
      </w:r>
      <w:r w:rsidR="001F2249" w:rsidRPr="00DD6758">
        <w:t>ом; нанесение размеров; выполне</w:t>
      </w:r>
      <w:r w:rsidRPr="00DD6758">
        <w:t>ние эскиза «плоской» детали.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Способы построения изображений</w:t>
      </w:r>
      <w:r w:rsidR="001F2249" w:rsidRPr="00DD6758">
        <w:rPr>
          <w:b/>
          <w:bCs/>
        </w:rPr>
        <w:t xml:space="preserve"> </w:t>
      </w:r>
      <w:r w:rsidRPr="00DD6758">
        <w:rPr>
          <w:b/>
          <w:bCs/>
        </w:rPr>
        <w:t>на чертежах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Основные теоретические сведения. </w:t>
      </w:r>
      <w:r w:rsidR="001F2249" w:rsidRPr="00DD6758">
        <w:t>Проеци</w:t>
      </w:r>
      <w:r w:rsidRPr="00DD6758">
        <w:t>рование как средство графического отображения</w:t>
      </w:r>
      <w:r w:rsidR="001F2249" w:rsidRPr="00DD6758">
        <w:t xml:space="preserve"> </w:t>
      </w:r>
      <w:r w:rsidRPr="00DD6758">
        <w:t xml:space="preserve">формы предмета. </w:t>
      </w:r>
      <w:r w:rsidR="001F2249" w:rsidRPr="00DD6758">
        <w:t>Центральное и параллельное прое</w:t>
      </w:r>
      <w:r w:rsidRPr="00DD6758">
        <w:t>цирование. Проец</w:t>
      </w:r>
      <w:r w:rsidR="001F2249" w:rsidRPr="00DD6758">
        <w:t>ирование отрезков, прямых и пло</w:t>
      </w:r>
      <w:r w:rsidRPr="00DD6758">
        <w:t>ских фигур, различно расположенных относительно</w:t>
      </w:r>
      <w:r w:rsidR="001F2249" w:rsidRPr="00DD6758">
        <w:t xml:space="preserve"> </w:t>
      </w:r>
      <w:r w:rsidRPr="00DD6758">
        <w:t>плоскостей пр</w:t>
      </w:r>
      <w:r w:rsidR="001F2249" w:rsidRPr="00DD6758">
        <w:t>оекций. Получение аксонометриче</w:t>
      </w:r>
      <w:r w:rsidRPr="00DD6758">
        <w:t>ских проекций.</w:t>
      </w:r>
      <w:r w:rsidR="001F2249" w:rsidRPr="00DD6758">
        <w:t xml:space="preserve"> </w:t>
      </w:r>
      <w:r w:rsidRPr="00DD6758">
        <w:t>Чертежи в системе прямоугольных проекций.</w:t>
      </w:r>
      <w:r w:rsidR="001F2249" w:rsidRPr="00DD6758">
        <w:t xml:space="preserve"> </w:t>
      </w:r>
      <w:r w:rsidRPr="00DD6758">
        <w:t>Прямоугольное проецирование на одну, две и три</w:t>
      </w:r>
      <w:r w:rsidR="001F2249" w:rsidRPr="00DD6758">
        <w:t xml:space="preserve"> </w:t>
      </w:r>
      <w:r w:rsidRPr="00DD6758">
        <w:t>плоскости проек</w:t>
      </w:r>
      <w:r w:rsidR="001F2249" w:rsidRPr="00DD6758">
        <w:t>ций. Сравнительный анализ проек</w:t>
      </w:r>
      <w:r w:rsidRPr="00DD6758">
        <w:t>ционных изображений.</w:t>
      </w:r>
      <w:r w:rsidR="001F2249" w:rsidRPr="00DD6758">
        <w:t xml:space="preserve"> </w:t>
      </w:r>
      <w:r w:rsidRPr="00DD6758">
        <w:t>Изображения на технических чертежах: виды и</w:t>
      </w:r>
      <w:r w:rsidR="001F2249" w:rsidRPr="00DD6758">
        <w:t xml:space="preserve"> </w:t>
      </w:r>
      <w:r w:rsidRPr="00DD6758">
        <w:t>их названия, м</w:t>
      </w:r>
      <w:r w:rsidR="001F2249" w:rsidRPr="00DD6758">
        <w:t>естные виды, необходимое количе</w:t>
      </w:r>
      <w:r w:rsidRPr="00DD6758">
        <w:t>ство видов на чертеже.</w:t>
      </w:r>
      <w:r w:rsidR="001F2249" w:rsidRPr="00DD6758">
        <w:t xml:space="preserve"> </w:t>
      </w:r>
      <w:r w:rsidRPr="00DD6758">
        <w:t>Аксонометрическая проекция. Техн</w:t>
      </w:r>
      <w:r w:rsidR="001F2249" w:rsidRPr="00DD6758">
        <w:t>ический ри</w:t>
      </w:r>
      <w:r w:rsidRPr="00DD6758">
        <w:t>сунок.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Практические задания. </w:t>
      </w:r>
      <w:r w:rsidR="001F2249" w:rsidRPr="00DD6758">
        <w:t>Сравнение изображе</w:t>
      </w:r>
      <w:r w:rsidRPr="00DD6758">
        <w:t>ний (нахожден</w:t>
      </w:r>
      <w:r w:rsidR="001F2249" w:rsidRPr="00DD6758">
        <w:t>ие чертежей предметов по их наг</w:t>
      </w:r>
      <w:r w:rsidRPr="00DD6758">
        <w:t>лядным изображениям); указание направлений</w:t>
      </w:r>
      <w:r w:rsidR="001F2249" w:rsidRPr="00DD6758">
        <w:t xml:space="preserve"> </w:t>
      </w:r>
      <w:r w:rsidRPr="00DD6758">
        <w:t>проецирования для получения проекций предмета;</w:t>
      </w:r>
      <w:r w:rsidR="001F2249" w:rsidRPr="00DD6758">
        <w:t xml:space="preserve"> </w:t>
      </w:r>
      <w:r w:rsidRPr="00DD6758">
        <w:t>нахождение правильно выполненных видов детали</w:t>
      </w:r>
      <w:r w:rsidR="001F2249" w:rsidRPr="00DD6758">
        <w:t xml:space="preserve"> </w:t>
      </w:r>
      <w:r w:rsidRPr="00DD6758">
        <w:t>по наглядному</w:t>
      </w:r>
      <w:r w:rsidR="001F2249" w:rsidRPr="00DD6758">
        <w:t xml:space="preserve"> изображению; выполнение черте</w:t>
      </w:r>
      <w:r w:rsidRPr="00DD6758">
        <w:t>жа предмета по м</w:t>
      </w:r>
      <w:r w:rsidR="001F2249" w:rsidRPr="00DD6758">
        <w:t>одульной сетке; выполнение моде</w:t>
      </w:r>
      <w:r w:rsidRPr="00DD6758">
        <w:t>лей (моделирова</w:t>
      </w:r>
      <w:r w:rsidR="001F2249" w:rsidRPr="00DD6758">
        <w:t>ние) деталей и предметов по чер</w:t>
      </w:r>
      <w:r w:rsidRPr="00DD6758">
        <w:t>тежу.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Чертежи, технические рисунки</w:t>
      </w:r>
      <w:r w:rsidR="001F2249" w:rsidRPr="00DD6758">
        <w:rPr>
          <w:b/>
          <w:bCs/>
        </w:rPr>
        <w:t xml:space="preserve"> </w:t>
      </w:r>
      <w:r w:rsidRPr="00DD6758">
        <w:rPr>
          <w:b/>
          <w:bCs/>
        </w:rPr>
        <w:t>и эскизы предметов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Основные теоретические сведения. </w:t>
      </w:r>
      <w:r w:rsidR="001F2249" w:rsidRPr="00DD6758">
        <w:t>Проек</w:t>
      </w:r>
      <w:r w:rsidRPr="00DD6758">
        <w:t>ции элементов фигур на чертежах: изображения на</w:t>
      </w:r>
      <w:r w:rsidR="001F2249" w:rsidRPr="00DD6758">
        <w:t xml:space="preserve"> </w:t>
      </w:r>
      <w:r w:rsidRPr="00DD6758">
        <w:t>чертеже вершин, р</w:t>
      </w:r>
      <w:r w:rsidR="001F2249" w:rsidRPr="00DD6758">
        <w:t>ебер и граней предмета как носи</w:t>
      </w:r>
      <w:r w:rsidRPr="00DD6758">
        <w:t>телей графической информации.</w:t>
      </w:r>
      <w:r w:rsidR="001F2249" w:rsidRPr="00DD6758">
        <w:t xml:space="preserve"> </w:t>
      </w:r>
      <w:r w:rsidRPr="00DD6758">
        <w:t>Прямоугольные проекции и технические рисунки</w:t>
      </w:r>
      <w:r w:rsidR="001F2249" w:rsidRPr="00DD6758">
        <w:t xml:space="preserve"> </w:t>
      </w:r>
      <w:r w:rsidRPr="00DD6758">
        <w:t>многогранников и тел вращения. Выявление объема</w:t>
      </w:r>
      <w:r w:rsidR="001F2249" w:rsidRPr="00DD6758">
        <w:t xml:space="preserve"> </w:t>
      </w:r>
      <w:r w:rsidRPr="00DD6758">
        <w:t>предмета на те</w:t>
      </w:r>
      <w:r w:rsidR="001F2249" w:rsidRPr="00DD6758">
        <w:t>хническом рисунке. Развертки по</w:t>
      </w:r>
      <w:r w:rsidRPr="00DD6758">
        <w:t>верхностей некоторых тел.</w:t>
      </w:r>
      <w:r w:rsidR="001F2249" w:rsidRPr="00DD6758">
        <w:t xml:space="preserve"> </w:t>
      </w:r>
      <w:r w:rsidRPr="00DD6758">
        <w:t>Проекции точек на поверхностях геометрических</w:t>
      </w:r>
      <w:r w:rsidR="001F2249" w:rsidRPr="00DD6758">
        <w:t xml:space="preserve"> </w:t>
      </w:r>
      <w:r w:rsidRPr="00DD6758">
        <w:t>тел и предметов.</w:t>
      </w:r>
      <w:r w:rsidR="001F2249" w:rsidRPr="00DD6758">
        <w:t xml:space="preserve"> </w:t>
      </w:r>
      <w:r w:rsidRPr="00DD6758">
        <w:t>Анализ геометрической формы предмета.</w:t>
      </w:r>
      <w:r w:rsidR="001F2249" w:rsidRPr="00DD6758">
        <w:t xml:space="preserve"> </w:t>
      </w:r>
      <w:r w:rsidRPr="00DD6758">
        <w:t>Построение чер</w:t>
      </w:r>
      <w:r w:rsidR="001F2249" w:rsidRPr="00DD6758">
        <w:t>тежей предметов на основе анали</w:t>
      </w:r>
      <w:r w:rsidRPr="00DD6758">
        <w:t>за их геометрической формы. Нанесение размеров на</w:t>
      </w:r>
      <w:r w:rsidR="001F2249" w:rsidRPr="00DD6758">
        <w:t xml:space="preserve"> </w:t>
      </w:r>
      <w:r w:rsidRPr="00DD6758">
        <w:t>чертежах с учетом формы предмета, использование</w:t>
      </w:r>
      <w:r w:rsidR="001F2249" w:rsidRPr="00DD6758">
        <w:t xml:space="preserve"> </w:t>
      </w:r>
      <w:r w:rsidRPr="00DD6758">
        <w:t>условных знаков.</w:t>
      </w:r>
      <w:r w:rsidR="001F2249" w:rsidRPr="00DD6758">
        <w:t xml:space="preserve"> </w:t>
      </w:r>
      <w:r w:rsidRPr="00DD6758">
        <w:t xml:space="preserve">Графическое </w:t>
      </w:r>
      <w:r w:rsidR="001F2249" w:rsidRPr="00DD6758">
        <w:t>отображение и чтение геометриче</w:t>
      </w:r>
      <w:r w:rsidRPr="00DD6758">
        <w:t>ской информации о предмете. Анализ графического</w:t>
      </w:r>
      <w:r w:rsidR="001F2249" w:rsidRPr="00DD6758">
        <w:t xml:space="preserve"> </w:t>
      </w:r>
      <w:r w:rsidRPr="00DD6758">
        <w:t>состава изображений.</w:t>
      </w:r>
      <w:r w:rsidR="001F2249" w:rsidRPr="00DD6758">
        <w:t xml:space="preserve"> </w:t>
      </w:r>
      <w:r w:rsidRPr="00DD6758">
        <w:t xml:space="preserve">Графические </w:t>
      </w:r>
      <w:r w:rsidR="001F2249" w:rsidRPr="00DD6758">
        <w:t>(геометрические) построения: де</w:t>
      </w:r>
      <w:r w:rsidRPr="00DD6758">
        <w:t>ление отрезка, угла и окружности на равные части;</w:t>
      </w:r>
      <w:r w:rsidR="001F2249" w:rsidRPr="00DD6758">
        <w:t xml:space="preserve"> </w:t>
      </w:r>
      <w:r w:rsidRPr="00DD6758">
        <w:t>построение сопряжений.</w:t>
      </w:r>
      <w:r w:rsidR="001F2249" w:rsidRPr="00DD6758">
        <w:t xml:space="preserve"> </w:t>
      </w:r>
      <w:r w:rsidRPr="00DD6758">
        <w:t>Чтение черте</w:t>
      </w:r>
      <w:r w:rsidR="001F2249" w:rsidRPr="00DD6758">
        <w:t>жей и других графических изобра</w:t>
      </w:r>
      <w:r w:rsidRPr="00DD6758">
        <w:t>жений. Последов</w:t>
      </w:r>
      <w:r w:rsidR="001F2249" w:rsidRPr="00DD6758">
        <w:t>ательность чтения чертежей дета</w:t>
      </w:r>
      <w:r w:rsidRPr="00DD6758">
        <w:t>лей на основе ана</w:t>
      </w:r>
      <w:r w:rsidR="001F2249" w:rsidRPr="00DD6758">
        <w:t>лиза формы и их пространственно</w:t>
      </w:r>
      <w:r w:rsidRPr="00DD6758">
        <w:t>го расположения.</w:t>
      </w:r>
      <w:r w:rsidR="001F2249" w:rsidRPr="00DD6758">
        <w:t xml:space="preserve"> </w:t>
      </w:r>
      <w:r w:rsidRPr="00DD6758">
        <w:t>Эскизы деталей</w:t>
      </w:r>
      <w:r w:rsidR="001F2249" w:rsidRPr="00DD6758">
        <w:t>, последовательность их выполне</w:t>
      </w:r>
      <w:r w:rsidRPr="00DD6758">
        <w:t>ния.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Практические задания. </w:t>
      </w:r>
      <w:r w:rsidRPr="00DD6758">
        <w:t>Нахождение на чертеже</w:t>
      </w:r>
      <w:r w:rsidR="001F2249" w:rsidRPr="00DD6758">
        <w:t xml:space="preserve"> </w:t>
      </w:r>
      <w:r w:rsidRPr="00DD6758">
        <w:t>предмета проекций точек, прямых и плоских фигур;</w:t>
      </w:r>
      <w:r w:rsidR="001F2249" w:rsidRPr="00DD6758">
        <w:t xml:space="preserve"> </w:t>
      </w:r>
      <w:r w:rsidRPr="00DD6758">
        <w:t>построение чертежей, аксонометрических проекций</w:t>
      </w:r>
      <w:r w:rsidR="001F2249" w:rsidRPr="00DD6758">
        <w:t xml:space="preserve"> </w:t>
      </w:r>
      <w:r w:rsidRPr="00DD6758">
        <w:t>и технических рисунков основных геометрических</w:t>
      </w:r>
      <w:r w:rsidR="001F2249" w:rsidRPr="00DD6758">
        <w:t xml:space="preserve"> </w:t>
      </w:r>
      <w:r w:rsidRPr="00DD6758">
        <w:t>тел; нахождени</w:t>
      </w:r>
      <w:r w:rsidR="001F2249" w:rsidRPr="00DD6758">
        <w:t>е проекций точек, лежащих на по</w:t>
      </w:r>
      <w:r w:rsidRPr="00DD6758">
        <w:t>верхности предмета; анализ геометрической формы</w:t>
      </w:r>
      <w:r w:rsidR="001F2249" w:rsidRPr="00DD6758">
        <w:t xml:space="preserve"> </w:t>
      </w:r>
      <w:r w:rsidRPr="00DD6758">
        <w:t>предмета по чертежу; выполнен</w:t>
      </w:r>
      <w:r w:rsidR="001F2249" w:rsidRPr="00DD6758">
        <w:t>ие технических ри</w:t>
      </w:r>
      <w:r w:rsidRPr="00DD6758">
        <w:t>сунков и эскизов д</w:t>
      </w:r>
      <w:r w:rsidR="001F2249" w:rsidRPr="00DD6758">
        <w:t>еталей; выполнение чертежа дета</w:t>
      </w:r>
      <w:r w:rsidRPr="00DD6758">
        <w:t>ли по ее описанию; анализ содержания информации,</w:t>
      </w:r>
      <w:r w:rsidR="001F2249" w:rsidRPr="00DD6758">
        <w:t xml:space="preserve"> </w:t>
      </w:r>
      <w:r w:rsidRPr="00DD6758">
        <w:t>представленной на графических изображениях.</w:t>
      </w:r>
      <w:r w:rsidR="001F2249" w:rsidRPr="00DD6758">
        <w:t xml:space="preserve"> </w:t>
      </w:r>
      <w:r w:rsidRPr="00DD6758">
        <w:t>Деление отрезков и окружности на равные части;</w:t>
      </w:r>
      <w:r w:rsidR="001F2249" w:rsidRPr="00DD6758">
        <w:t xml:space="preserve"> </w:t>
      </w:r>
      <w:r w:rsidRPr="00DD6758">
        <w:t xml:space="preserve">построение сопряжений; выполнение чертежей </w:t>
      </w:r>
      <w:r w:rsidRPr="00DD6758">
        <w:lastRenderedPageBreak/>
        <w:t>дет</w:t>
      </w:r>
      <w:r w:rsidR="001F2249" w:rsidRPr="00DD6758">
        <w:t>а</w:t>
      </w:r>
      <w:r w:rsidRPr="00DD6758">
        <w:t>лей с геометрическими построениями; построение</w:t>
      </w:r>
      <w:r w:rsidR="001F2249" w:rsidRPr="00DD6758">
        <w:t xml:space="preserve"> </w:t>
      </w:r>
      <w:r w:rsidRPr="00DD6758">
        <w:t>орнаментов и др.</w:t>
      </w:r>
      <w:r w:rsidR="001F2249" w:rsidRPr="00DD6758">
        <w:t xml:space="preserve"> </w:t>
      </w:r>
      <w:r w:rsidRPr="00DD6758">
        <w:t>Сравнение изображений; нахождение элементов</w:t>
      </w:r>
      <w:r w:rsidR="001F2249" w:rsidRPr="00DD6758">
        <w:t xml:space="preserve"> </w:t>
      </w:r>
      <w:r w:rsidRPr="00DD6758">
        <w:t>деталей на чертеже и на наглядном изображении;</w:t>
      </w:r>
      <w:r w:rsidR="001F2249" w:rsidRPr="00DD6758">
        <w:t xml:space="preserve"> </w:t>
      </w:r>
      <w:r w:rsidRPr="00DD6758">
        <w:t>анализ геометрич</w:t>
      </w:r>
      <w:r w:rsidR="001F2249" w:rsidRPr="00DD6758">
        <w:t>еской формы деталей; устное чте</w:t>
      </w:r>
      <w:r w:rsidRPr="00DD6758">
        <w:t>ние чертежа по вопросам и по заданному плану.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Основы компьютерной графики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Основные теоретические сведения. </w:t>
      </w:r>
      <w:r w:rsidRPr="00DD6758">
        <w:t>Применение</w:t>
      </w:r>
      <w:r w:rsidR="001F2249" w:rsidRPr="00DD6758">
        <w:t xml:space="preserve"> </w:t>
      </w:r>
      <w:r w:rsidRPr="00DD6758">
        <w:t>компьютерных</w:t>
      </w:r>
      <w:r w:rsidR="001F2249" w:rsidRPr="00DD6758">
        <w:t xml:space="preserve"> технологий выполнения графичес</w:t>
      </w:r>
      <w:r w:rsidRPr="00DD6758">
        <w:t>ких работ. Возможности компьютерной графики.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Построение чертежей, содержащих</w:t>
      </w:r>
      <w:r w:rsidR="001F2249" w:rsidRPr="00DD6758">
        <w:rPr>
          <w:b/>
          <w:bCs/>
        </w:rPr>
        <w:t xml:space="preserve"> </w:t>
      </w:r>
      <w:r w:rsidRPr="00DD6758">
        <w:rPr>
          <w:b/>
          <w:bCs/>
        </w:rPr>
        <w:t>сечения и разрезы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Основные теоретические сведения. </w:t>
      </w:r>
      <w:r w:rsidRPr="00DD6758">
        <w:t>Сечения.</w:t>
      </w:r>
      <w:r w:rsidR="001F2249" w:rsidRPr="00DD6758">
        <w:t xml:space="preserve"> </w:t>
      </w:r>
      <w:r w:rsidRPr="00DD6758">
        <w:t>Назначение сече</w:t>
      </w:r>
      <w:r w:rsidR="001F2249" w:rsidRPr="00DD6758">
        <w:t>ний. Получение сечений. Размеще</w:t>
      </w:r>
      <w:r w:rsidRPr="00DD6758">
        <w:t>ние и обозначение сечений на чертеже. Графические</w:t>
      </w:r>
      <w:r w:rsidR="001F2249" w:rsidRPr="00DD6758">
        <w:t xml:space="preserve"> </w:t>
      </w:r>
      <w:r w:rsidRPr="00DD6758">
        <w:t>обозначения материалов в сечениях.</w:t>
      </w:r>
      <w:r w:rsidR="001F2249" w:rsidRPr="00DD6758">
        <w:t xml:space="preserve"> </w:t>
      </w:r>
      <w:r w:rsidRPr="00DD6758">
        <w:t>Разрезы. Назнач</w:t>
      </w:r>
      <w:r w:rsidR="001F2249" w:rsidRPr="00DD6758">
        <w:t>ение разрезов как средства полу</w:t>
      </w:r>
      <w:r w:rsidRPr="00DD6758">
        <w:t>чения информации о внутренней форме и устройстве</w:t>
      </w:r>
      <w:r w:rsidR="001F2249" w:rsidRPr="00DD6758">
        <w:t xml:space="preserve"> </w:t>
      </w:r>
      <w:r w:rsidRPr="00DD6758">
        <w:t>детали и изделия. Название и обозначение разрезов.</w:t>
      </w:r>
      <w:r w:rsidR="001F2249" w:rsidRPr="00DD6758">
        <w:t xml:space="preserve"> </w:t>
      </w:r>
      <w:r w:rsidRPr="00DD6758">
        <w:t>Местные разрезы.</w:t>
      </w:r>
      <w:r w:rsidR="001F2249" w:rsidRPr="00DD6758">
        <w:t xml:space="preserve"> </w:t>
      </w:r>
      <w:r w:rsidRPr="00DD6758">
        <w:t xml:space="preserve">Соединение на </w:t>
      </w:r>
      <w:r w:rsidR="001F2249" w:rsidRPr="00DD6758">
        <w:t>чертеже вида и разреза. Соедине</w:t>
      </w:r>
      <w:r w:rsidRPr="00DD6758">
        <w:t>ние части вида и ч</w:t>
      </w:r>
      <w:r w:rsidR="001F2249" w:rsidRPr="00DD6758">
        <w:t>асти разреза. Соединение полови</w:t>
      </w:r>
      <w:r w:rsidRPr="00DD6758">
        <w:t>ны вида и половины разреза.</w:t>
      </w:r>
      <w:r w:rsidR="001F2249" w:rsidRPr="00DD6758">
        <w:t xml:space="preserve"> </w:t>
      </w:r>
      <w:r w:rsidRPr="00DD6758">
        <w:t>Некоторые особые случаи применения разрезов:</w:t>
      </w:r>
      <w:r w:rsidR="001F2249" w:rsidRPr="00DD6758">
        <w:t xml:space="preserve"> </w:t>
      </w:r>
      <w:r w:rsidRPr="00DD6758">
        <w:t>изображение тонких стенок и спиц на разрезах.</w:t>
      </w:r>
      <w:r w:rsidR="001F2249" w:rsidRPr="00DD6758">
        <w:t xml:space="preserve"> </w:t>
      </w:r>
      <w:r w:rsidRPr="00DD6758">
        <w:t>Условности, у</w:t>
      </w:r>
      <w:r w:rsidR="001F2249" w:rsidRPr="00DD6758">
        <w:t>прощения и обозначения на черте</w:t>
      </w:r>
      <w:r w:rsidRPr="00DD6758">
        <w:t>жах деталей. Вы</w:t>
      </w:r>
      <w:r w:rsidR="001F2249" w:rsidRPr="00DD6758">
        <w:t>бор главного изображения. Непол</w:t>
      </w:r>
      <w:r w:rsidRPr="00DD6758">
        <w:t>ные изображения. Дополнительные виды. Текстовая</w:t>
      </w:r>
      <w:r w:rsidR="001F2249" w:rsidRPr="00DD6758">
        <w:t xml:space="preserve"> </w:t>
      </w:r>
      <w:r w:rsidRPr="00DD6758">
        <w:t>и знаковая информация на чертежах.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Практические задания. </w:t>
      </w:r>
      <w:r w:rsidRPr="00DD6758">
        <w:t>Выполнение эскизов и</w:t>
      </w:r>
      <w:r w:rsidR="001F2249" w:rsidRPr="00DD6758">
        <w:t xml:space="preserve"> </w:t>
      </w:r>
      <w:r w:rsidRPr="00DD6758">
        <w:t xml:space="preserve">чертежей деталей </w:t>
      </w:r>
      <w:r w:rsidR="001F2249" w:rsidRPr="00DD6758">
        <w:t>с использованием сечений; выпол</w:t>
      </w:r>
      <w:r w:rsidRPr="00DD6758">
        <w:t>нение эскизов и чертежей деталей с применением</w:t>
      </w:r>
      <w:r w:rsidR="001F2249" w:rsidRPr="00DD6758">
        <w:t xml:space="preserve"> </w:t>
      </w:r>
      <w:r w:rsidRPr="00DD6758">
        <w:t>разрезов; чтение чертежей, содержащих разрезы;</w:t>
      </w:r>
      <w:r w:rsidR="001F2249" w:rsidRPr="00DD6758">
        <w:t xml:space="preserve"> </w:t>
      </w:r>
      <w:r w:rsidRPr="00DD6758">
        <w:t>нанесение на черт</w:t>
      </w:r>
      <w:r w:rsidR="001F2249" w:rsidRPr="00DD6758">
        <w:t>ежах проекций точек, расположен</w:t>
      </w:r>
      <w:r w:rsidRPr="00DD6758">
        <w:t>ных на поверхност</w:t>
      </w:r>
      <w:r w:rsidR="001F2249" w:rsidRPr="00DD6758">
        <w:t xml:space="preserve">и предмета; </w:t>
      </w:r>
      <w:proofErr w:type="spellStart"/>
      <w:r w:rsidR="001F2249" w:rsidRPr="00DD6758">
        <w:t>дочерчивание</w:t>
      </w:r>
      <w:proofErr w:type="spellEnd"/>
      <w:r w:rsidR="001F2249" w:rsidRPr="00DD6758">
        <w:t xml:space="preserve"> изобра</w:t>
      </w:r>
      <w:r w:rsidRPr="00DD6758">
        <w:t>жений деталей, содержащих разрезы; выполнение</w:t>
      </w:r>
      <w:r w:rsidR="001F2249" w:rsidRPr="00DD6758">
        <w:t xml:space="preserve"> </w:t>
      </w:r>
      <w:r w:rsidRPr="00DD6758">
        <w:t>чертежей деталей</w:t>
      </w:r>
      <w:r w:rsidR="001F2249" w:rsidRPr="00DD6758">
        <w:t xml:space="preserve"> с использованием местных разре</w:t>
      </w:r>
      <w:r w:rsidRPr="00DD6758">
        <w:t>зов; построение о</w:t>
      </w:r>
      <w:r w:rsidR="001F2249" w:rsidRPr="00DD6758">
        <w:t>тсутствующих видов детали с при</w:t>
      </w:r>
      <w:r w:rsidRPr="00DD6758">
        <w:t>менением необходимых разрезов.</w:t>
      </w:r>
      <w:r w:rsidR="001F2249" w:rsidRPr="00DD6758">
        <w:t xml:space="preserve"> </w:t>
      </w:r>
      <w:r w:rsidRPr="00DD6758">
        <w:t>Чтение чертежей с условностями, упрощениями</w:t>
      </w:r>
      <w:r w:rsidR="001F2249" w:rsidRPr="00DD6758">
        <w:t xml:space="preserve"> </w:t>
      </w:r>
      <w:r w:rsidRPr="00DD6758">
        <w:t>и другой графической информацией о предмете.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Чертежи сборочных единиц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Основные теоретические сведения. </w:t>
      </w:r>
      <w:r w:rsidR="001F2249" w:rsidRPr="00DD6758">
        <w:t>Гра</w:t>
      </w:r>
      <w:r w:rsidRPr="00DD6758">
        <w:t>фическое отображение и чтени</w:t>
      </w:r>
      <w:r w:rsidR="001F2249" w:rsidRPr="00DD6758">
        <w:t>е технической ин</w:t>
      </w:r>
      <w:r w:rsidRPr="00DD6758">
        <w:t>формации о сое</w:t>
      </w:r>
      <w:r w:rsidR="001F2249" w:rsidRPr="00DD6758">
        <w:t>динении деталей и сборочных еди</w:t>
      </w:r>
      <w:r w:rsidRPr="00DD6758">
        <w:t>ницах. Виды соединений деталей. Изображение</w:t>
      </w:r>
      <w:r w:rsidR="001F2249" w:rsidRPr="00DD6758">
        <w:t xml:space="preserve"> </w:t>
      </w:r>
      <w:r w:rsidRPr="00DD6758">
        <w:t>болтовых, шпи</w:t>
      </w:r>
      <w:r w:rsidR="001F2249" w:rsidRPr="00DD6758">
        <w:t>лечных, винтовых и других соеди</w:t>
      </w:r>
      <w:r w:rsidRPr="00DD6758">
        <w:t>нений.</w:t>
      </w:r>
      <w:r w:rsidR="001F2249" w:rsidRPr="00DD6758">
        <w:t xml:space="preserve"> </w:t>
      </w:r>
      <w:r w:rsidRPr="00DD6758">
        <w:t>Изображение и обозначение резьбы на чертежах.</w:t>
      </w:r>
      <w:r w:rsidR="001F2249" w:rsidRPr="00DD6758">
        <w:t xml:space="preserve"> </w:t>
      </w:r>
      <w:r w:rsidRPr="00DD6758">
        <w:t>Углубление сведе</w:t>
      </w:r>
      <w:r w:rsidR="001F2249" w:rsidRPr="00DD6758">
        <w:t>ний о сборочных чертежах, назна</w:t>
      </w:r>
      <w:r w:rsidRPr="00DD6758">
        <w:t>чении и содержании чертежей сборочных единиц.</w:t>
      </w:r>
      <w:r w:rsidR="001F2249" w:rsidRPr="00DD6758">
        <w:t xml:space="preserve"> </w:t>
      </w:r>
      <w:r w:rsidRPr="00DD6758">
        <w:t xml:space="preserve">Чтение сборочных чертежей. </w:t>
      </w:r>
      <w:proofErr w:type="spellStart"/>
      <w:r w:rsidRPr="00DD6758">
        <w:t>Деталирование</w:t>
      </w:r>
      <w:proofErr w:type="spellEnd"/>
      <w:r w:rsidRPr="00DD6758">
        <w:t>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Практические задания. </w:t>
      </w:r>
      <w:r w:rsidR="001F2249" w:rsidRPr="00DD6758">
        <w:t>Изучение чертежей раз</w:t>
      </w:r>
      <w:r w:rsidRPr="00DD6758">
        <w:t>личных соединени</w:t>
      </w:r>
      <w:r w:rsidR="001F2249" w:rsidRPr="00DD6758">
        <w:t>й деталей; выполнение эскиза од</w:t>
      </w:r>
      <w:r w:rsidRPr="00DD6758">
        <w:t>ного из резьбовых с</w:t>
      </w:r>
      <w:r w:rsidR="001F2249" w:rsidRPr="00DD6758">
        <w:t>оединений деталей; чтение черте</w:t>
      </w:r>
      <w:r w:rsidRPr="00DD6758">
        <w:t>жей, содержащих изображения сборочных единиц;</w:t>
      </w:r>
      <w:r w:rsidR="001F2249" w:rsidRPr="00DD6758">
        <w:t xml:space="preserve"> </w:t>
      </w:r>
      <w:r w:rsidRPr="00DD6758">
        <w:t>выполнение эскизо</w:t>
      </w:r>
      <w:r w:rsidR="001F2249" w:rsidRPr="00DD6758">
        <w:t>в или чертежей деталей по задан</w:t>
      </w:r>
      <w:r w:rsidRPr="00DD6758">
        <w:t>ному сборочному чертежу (</w:t>
      </w:r>
      <w:proofErr w:type="spellStart"/>
      <w:r w:rsidRPr="00DD6758">
        <w:t>деталирование</w:t>
      </w:r>
      <w:proofErr w:type="spellEnd"/>
      <w:r w:rsidRPr="00DD6758">
        <w:t>).</w:t>
      </w:r>
      <w:r w:rsidR="001F2249" w:rsidRPr="00DD6758">
        <w:t xml:space="preserve"> </w:t>
      </w:r>
      <w:r w:rsidRPr="00DD6758">
        <w:t>Чтение чертеже</w:t>
      </w:r>
      <w:r w:rsidR="001F2249" w:rsidRPr="00DD6758">
        <w:t>й деталей, имеющих резьбу на на</w:t>
      </w:r>
      <w:r w:rsidRPr="00DD6758">
        <w:t>ружной и внутренней поверхностях; выполнение</w:t>
      </w:r>
      <w:r w:rsidR="001F2249" w:rsidRPr="00DD6758">
        <w:t xml:space="preserve"> </w:t>
      </w:r>
      <w:r w:rsidRPr="00DD6758">
        <w:t>эскизов простей</w:t>
      </w:r>
      <w:r w:rsidR="001F2249" w:rsidRPr="00DD6758">
        <w:t>ших деталей с изображением резь</w:t>
      </w:r>
      <w:r w:rsidRPr="00DD6758">
        <w:t>бы, обозначение резьбы.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  <w:rPr>
          <w:b/>
          <w:bCs/>
        </w:rPr>
      </w:pPr>
      <w:r w:rsidRPr="00DD6758">
        <w:rPr>
          <w:b/>
          <w:bCs/>
        </w:rPr>
        <w:t>Строительные чертежи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Основные теоретические сведения. </w:t>
      </w:r>
      <w:r w:rsidRPr="00DD6758">
        <w:t>Назначение</w:t>
      </w:r>
      <w:r w:rsidR="001F2249" w:rsidRPr="00DD6758">
        <w:t xml:space="preserve"> </w:t>
      </w:r>
      <w:r w:rsidRPr="00DD6758">
        <w:t>строительных</w:t>
      </w:r>
      <w:r w:rsidR="001F2249" w:rsidRPr="00DD6758">
        <w:t xml:space="preserve"> чертежей. Изображения на строи</w:t>
      </w:r>
      <w:r w:rsidRPr="00DD6758">
        <w:t>тельных чертежах: фасад, план, разрез. Масштабы</w:t>
      </w:r>
      <w:r w:rsidR="001F2249" w:rsidRPr="00DD6758">
        <w:t xml:space="preserve"> </w:t>
      </w:r>
      <w:r w:rsidRPr="00DD6758">
        <w:t>строительных чертежей. Размеры на строительных</w:t>
      </w:r>
      <w:r w:rsidR="001F2249" w:rsidRPr="00DD6758">
        <w:t xml:space="preserve"> </w:t>
      </w:r>
      <w:r w:rsidRPr="00DD6758">
        <w:t>чертежах. Условные изображения на строительных</w:t>
      </w:r>
      <w:r w:rsidR="001F2249" w:rsidRPr="00DD6758">
        <w:t xml:space="preserve"> чертежах: </w:t>
      </w:r>
      <w:r w:rsidRPr="00DD6758">
        <w:t>оконные и дверные проемы, лестничные</w:t>
      </w:r>
      <w:r w:rsidR="001F2249" w:rsidRPr="00DD6758">
        <w:t xml:space="preserve"> </w:t>
      </w:r>
      <w:r w:rsidRPr="00DD6758">
        <w:t>клетки, отопитель</w:t>
      </w:r>
      <w:r w:rsidR="001F2249" w:rsidRPr="00DD6758">
        <w:t>ные устройства, санитарно-техни</w:t>
      </w:r>
      <w:r w:rsidRPr="00DD6758">
        <w:t>ческое оборудование. Порядок чтения строительных</w:t>
      </w:r>
      <w:r w:rsidR="001F2249" w:rsidRPr="00DD6758">
        <w:t xml:space="preserve"> </w:t>
      </w:r>
      <w:r w:rsidRPr="00DD6758">
        <w:t>чертежей.</w:t>
      </w:r>
    </w:p>
    <w:p w:rsidR="0054352E" w:rsidRPr="00DD6758" w:rsidRDefault="0054352E" w:rsidP="00DD6758">
      <w:pPr>
        <w:autoSpaceDE w:val="0"/>
        <w:autoSpaceDN w:val="0"/>
        <w:adjustRightInd w:val="0"/>
        <w:jc w:val="both"/>
      </w:pPr>
      <w:r w:rsidRPr="00DD6758">
        <w:rPr>
          <w:b/>
          <w:bCs/>
        </w:rPr>
        <w:t xml:space="preserve">Практические задания. </w:t>
      </w:r>
      <w:r w:rsidRPr="00DD6758">
        <w:t>Изучение строительных</w:t>
      </w:r>
      <w:r w:rsidR="001F2249" w:rsidRPr="00DD6758">
        <w:t xml:space="preserve"> </w:t>
      </w:r>
      <w:r w:rsidRPr="00DD6758">
        <w:t>чертежей. Чтение строительных чертеж</w:t>
      </w:r>
      <w:r w:rsidR="001F2249" w:rsidRPr="00DD6758">
        <w:t>ей с услов</w:t>
      </w:r>
      <w:r w:rsidRPr="00DD6758">
        <w:t>ными изображен</w:t>
      </w:r>
      <w:r w:rsidR="001F2249" w:rsidRPr="00DD6758">
        <w:t>иями. Чтение масштабов на строи</w:t>
      </w:r>
      <w:r w:rsidRPr="00DD6758">
        <w:t>тельных чертежах.</w:t>
      </w:r>
    </w:p>
    <w:p w:rsidR="005206A5" w:rsidRPr="00DD6758" w:rsidRDefault="005206A5" w:rsidP="00DD6758">
      <w:pPr>
        <w:autoSpaceDE w:val="0"/>
        <w:autoSpaceDN w:val="0"/>
        <w:adjustRightInd w:val="0"/>
        <w:jc w:val="center"/>
        <w:rPr>
          <w:b/>
        </w:rPr>
      </w:pPr>
      <w:r w:rsidRPr="00DD6758">
        <w:rPr>
          <w:b/>
        </w:rPr>
        <w:t>Тематическое планирование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410"/>
      </w:tblGrid>
      <w:tr w:rsidR="005206A5" w:rsidRPr="00DD6758" w:rsidTr="006C6427">
        <w:tc>
          <w:tcPr>
            <w:tcW w:w="534" w:type="dxa"/>
            <w:shd w:val="clear" w:color="auto" w:fill="auto"/>
          </w:tcPr>
          <w:p w:rsidR="005206A5" w:rsidRPr="00DD6758" w:rsidRDefault="005206A5" w:rsidP="00DD6758">
            <w:pPr>
              <w:jc w:val="center"/>
            </w:pPr>
            <w:r w:rsidRPr="00DD6758">
              <w:t>№</w:t>
            </w:r>
          </w:p>
        </w:tc>
        <w:tc>
          <w:tcPr>
            <w:tcW w:w="6378" w:type="dxa"/>
            <w:shd w:val="clear" w:color="auto" w:fill="auto"/>
          </w:tcPr>
          <w:p w:rsidR="005206A5" w:rsidRPr="00DD6758" w:rsidRDefault="005206A5" w:rsidP="00DD6758">
            <w:pPr>
              <w:jc w:val="center"/>
            </w:pPr>
            <w:r w:rsidRPr="00DD6758">
              <w:t>Тема</w:t>
            </w:r>
          </w:p>
        </w:tc>
        <w:tc>
          <w:tcPr>
            <w:tcW w:w="2410" w:type="dxa"/>
            <w:shd w:val="clear" w:color="auto" w:fill="auto"/>
          </w:tcPr>
          <w:p w:rsidR="005206A5" w:rsidRPr="00DD6758" w:rsidRDefault="005206A5" w:rsidP="00DD6758">
            <w:pPr>
              <w:jc w:val="center"/>
            </w:pPr>
            <w:r w:rsidRPr="00DD6758">
              <w:t>Количество часов</w:t>
            </w:r>
          </w:p>
        </w:tc>
      </w:tr>
      <w:tr w:rsidR="005206A5" w:rsidRPr="00DD6758" w:rsidTr="006C6427">
        <w:tc>
          <w:tcPr>
            <w:tcW w:w="534" w:type="dxa"/>
            <w:shd w:val="clear" w:color="auto" w:fill="auto"/>
          </w:tcPr>
          <w:p w:rsidR="005206A5" w:rsidRPr="00DD6758" w:rsidRDefault="005206A5" w:rsidP="00DD6758">
            <w:pPr>
              <w:jc w:val="both"/>
            </w:pPr>
            <w:r w:rsidRPr="00DD6758">
              <w:t>1</w:t>
            </w:r>
          </w:p>
        </w:tc>
        <w:tc>
          <w:tcPr>
            <w:tcW w:w="6378" w:type="dxa"/>
            <w:shd w:val="clear" w:color="auto" w:fill="auto"/>
          </w:tcPr>
          <w:p w:rsidR="005206A5" w:rsidRPr="00DD6758" w:rsidRDefault="00C03154" w:rsidP="00DD6758">
            <w:pPr>
              <w:autoSpaceDE w:val="0"/>
              <w:autoSpaceDN w:val="0"/>
              <w:adjustRightInd w:val="0"/>
              <w:rPr>
                <w:bCs/>
              </w:rPr>
            </w:pPr>
            <w:r w:rsidRPr="00DD6758">
              <w:rPr>
                <w:bCs/>
              </w:rPr>
              <w:t xml:space="preserve">Графические изображения. </w:t>
            </w:r>
            <w:r w:rsidR="005206A5" w:rsidRPr="00DD6758">
              <w:rPr>
                <w:bCs/>
              </w:rPr>
              <w:t>Техника выполнения чертежей и правила их оформления</w:t>
            </w:r>
          </w:p>
        </w:tc>
        <w:tc>
          <w:tcPr>
            <w:tcW w:w="2410" w:type="dxa"/>
            <w:shd w:val="clear" w:color="auto" w:fill="auto"/>
          </w:tcPr>
          <w:p w:rsidR="005206A5" w:rsidRPr="00DD6758" w:rsidRDefault="00C03154" w:rsidP="00DD6758">
            <w:pPr>
              <w:jc w:val="both"/>
            </w:pPr>
            <w:r w:rsidRPr="00DD6758">
              <w:t>3</w:t>
            </w:r>
          </w:p>
        </w:tc>
      </w:tr>
      <w:tr w:rsidR="00C03154" w:rsidRPr="00DD6758" w:rsidTr="006C6427">
        <w:tc>
          <w:tcPr>
            <w:tcW w:w="534" w:type="dxa"/>
            <w:shd w:val="clear" w:color="auto" w:fill="auto"/>
          </w:tcPr>
          <w:p w:rsidR="00C03154" w:rsidRPr="00DD6758" w:rsidRDefault="00C03154" w:rsidP="00DD6758">
            <w:pPr>
              <w:jc w:val="both"/>
            </w:pPr>
            <w:r w:rsidRPr="00DD6758">
              <w:t>2</w:t>
            </w:r>
          </w:p>
        </w:tc>
        <w:tc>
          <w:tcPr>
            <w:tcW w:w="6378" w:type="dxa"/>
            <w:shd w:val="clear" w:color="auto" w:fill="auto"/>
          </w:tcPr>
          <w:p w:rsidR="00C03154" w:rsidRPr="00DD6758" w:rsidRDefault="00C03154" w:rsidP="00DD6758">
            <w:pPr>
              <w:autoSpaceDE w:val="0"/>
              <w:autoSpaceDN w:val="0"/>
              <w:adjustRightInd w:val="0"/>
              <w:rPr>
                <w:bCs/>
              </w:rPr>
            </w:pPr>
            <w:r w:rsidRPr="00DD6758">
              <w:rPr>
                <w:bCs/>
              </w:rPr>
              <w:t>Способы построения изображений на чертежах</w:t>
            </w:r>
          </w:p>
        </w:tc>
        <w:tc>
          <w:tcPr>
            <w:tcW w:w="2410" w:type="dxa"/>
            <w:shd w:val="clear" w:color="auto" w:fill="auto"/>
          </w:tcPr>
          <w:p w:rsidR="00C03154" w:rsidRPr="00DD6758" w:rsidRDefault="00C03154" w:rsidP="00DD6758">
            <w:pPr>
              <w:jc w:val="both"/>
            </w:pPr>
            <w:r w:rsidRPr="00DD6758">
              <w:t>9</w:t>
            </w:r>
          </w:p>
        </w:tc>
      </w:tr>
      <w:tr w:rsidR="005206A5" w:rsidRPr="00DD6758" w:rsidTr="006C6427">
        <w:tc>
          <w:tcPr>
            <w:tcW w:w="534" w:type="dxa"/>
            <w:shd w:val="clear" w:color="auto" w:fill="auto"/>
          </w:tcPr>
          <w:p w:rsidR="005206A5" w:rsidRPr="00DD6758" w:rsidRDefault="00C03154" w:rsidP="00DD6758">
            <w:pPr>
              <w:jc w:val="both"/>
            </w:pPr>
            <w:r w:rsidRPr="00DD6758">
              <w:t>3</w:t>
            </w:r>
          </w:p>
        </w:tc>
        <w:tc>
          <w:tcPr>
            <w:tcW w:w="6378" w:type="dxa"/>
            <w:shd w:val="clear" w:color="auto" w:fill="auto"/>
          </w:tcPr>
          <w:p w:rsidR="005206A5" w:rsidRPr="00DD6758" w:rsidRDefault="005206A5" w:rsidP="00DD6758">
            <w:r w:rsidRPr="00DD6758">
              <w:rPr>
                <w:bCs/>
              </w:rPr>
              <w:t>Чертежи, технические рисунки и эскизы предметов</w:t>
            </w:r>
          </w:p>
        </w:tc>
        <w:tc>
          <w:tcPr>
            <w:tcW w:w="2410" w:type="dxa"/>
            <w:shd w:val="clear" w:color="auto" w:fill="auto"/>
          </w:tcPr>
          <w:p w:rsidR="005206A5" w:rsidRPr="00DD6758" w:rsidRDefault="00C03154" w:rsidP="00DD6758">
            <w:pPr>
              <w:jc w:val="both"/>
            </w:pPr>
            <w:r w:rsidRPr="00DD6758">
              <w:t>20</w:t>
            </w:r>
          </w:p>
        </w:tc>
      </w:tr>
      <w:tr w:rsidR="005206A5" w:rsidRPr="00DD6758" w:rsidTr="006C6427">
        <w:tc>
          <w:tcPr>
            <w:tcW w:w="534" w:type="dxa"/>
            <w:shd w:val="clear" w:color="auto" w:fill="auto"/>
          </w:tcPr>
          <w:p w:rsidR="005206A5" w:rsidRPr="00DD6758" w:rsidRDefault="00C03154" w:rsidP="00DD6758">
            <w:pPr>
              <w:jc w:val="both"/>
            </w:pPr>
            <w:r w:rsidRPr="00DD6758">
              <w:t>4</w:t>
            </w:r>
          </w:p>
        </w:tc>
        <w:tc>
          <w:tcPr>
            <w:tcW w:w="6378" w:type="dxa"/>
            <w:shd w:val="clear" w:color="auto" w:fill="auto"/>
          </w:tcPr>
          <w:p w:rsidR="005206A5" w:rsidRPr="00DD6758" w:rsidRDefault="00C03154" w:rsidP="00DD6758">
            <w:r w:rsidRPr="00DD6758">
              <w:rPr>
                <w:bCs/>
              </w:rPr>
              <w:t>Основы компьютерной графики</w:t>
            </w:r>
          </w:p>
        </w:tc>
        <w:tc>
          <w:tcPr>
            <w:tcW w:w="2410" w:type="dxa"/>
            <w:shd w:val="clear" w:color="auto" w:fill="auto"/>
          </w:tcPr>
          <w:p w:rsidR="005206A5" w:rsidRPr="00DD6758" w:rsidRDefault="00C03154" w:rsidP="00DD6758">
            <w:pPr>
              <w:jc w:val="both"/>
            </w:pPr>
            <w:r w:rsidRPr="00DD6758">
              <w:t>1</w:t>
            </w:r>
          </w:p>
        </w:tc>
      </w:tr>
    </w:tbl>
    <w:p w:rsidR="005206A5" w:rsidRPr="00DD6758" w:rsidRDefault="005206A5" w:rsidP="00DD6758">
      <w:pPr>
        <w:autoSpaceDE w:val="0"/>
        <w:autoSpaceDN w:val="0"/>
        <w:adjustRightInd w:val="0"/>
        <w:jc w:val="both"/>
      </w:pPr>
    </w:p>
    <w:p w:rsidR="00C03154" w:rsidRPr="00DD6758" w:rsidRDefault="00C03154" w:rsidP="00DD6758">
      <w:pPr>
        <w:autoSpaceDE w:val="0"/>
        <w:autoSpaceDN w:val="0"/>
        <w:adjustRightInd w:val="0"/>
        <w:jc w:val="center"/>
        <w:rPr>
          <w:b/>
        </w:rPr>
      </w:pPr>
      <w:r w:rsidRPr="00DD6758">
        <w:rPr>
          <w:b/>
        </w:rPr>
        <w:t>Тематическое планирование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410"/>
      </w:tblGrid>
      <w:tr w:rsidR="00C03154" w:rsidRPr="00DD6758" w:rsidTr="006C6427">
        <w:tc>
          <w:tcPr>
            <w:tcW w:w="534" w:type="dxa"/>
            <w:shd w:val="clear" w:color="auto" w:fill="auto"/>
          </w:tcPr>
          <w:p w:rsidR="00C03154" w:rsidRPr="00DD6758" w:rsidRDefault="00C03154" w:rsidP="00DD6758">
            <w:pPr>
              <w:jc w:val="center"/>
            </w:pPr>
            <w:r w:rsidRPr="00DD6758">
              <w:t>№</w:t>
            </w:r>
          </w:p>
        </w:tc>
        <w:tc>
          <w:tcPr>
            <w:tcW w:w="6378" w:type="dxa"/>
            <w:shd w:val="clear" w:color="auto" w:fill="auto"/>
          </w:tcPr>
          <w:p w:rsidR="00C03154" w:rsidRPr="00DD6758" w:rsidRDefault="00C03154" w:rsidP="00DD6758">
            <w:pPr>
              <w:jc w:val="center"/>
            </w:pPr>
            <w:r w:rsidRPr="00DD6758">
              <w:t>Тема</w:t>
            </w:r>
          </w:p>
        </w:tc>
        <w:tc>
          <w:tcPr>
            <w:tcW w:w="2410" w:type="dxa"/>
            <w:shd w:val="clear" w:color="auto" w:fill="auto"/>
          </w:tcPr>
          <w:p w:rsidR="00C03154" w:rsidRPr="00DD6758" w:rsidRDefault="00C03154" w:rsidP="00DD6758">
            <w:pPr>
              <w:jc w:val="center"/>
            </w:pPr>
            <w:r w:rsidRPr="00DD6758">
              <w:t>Количество часов</w:t>
            </w:r>
          </w:p>
        </w:tc>
      </w:tr>
      <w:tr w:rsidR="00C03154" w:rsidRPr="00DD6758" w:rsidTr="00C03154">
        <w:trPr>
          <w:trHeight w:val="330"/>
        </w:trPr>
        <w:tc>
          <w:tcPr>
            <w:tcW w:w="534" w:type="dxa"/>
            <w:shd w:val="clear" w:color="auto" w:fill="auto"/>
          </w:tcPr>
          <w:p w:rsidR="00C03154" w:rsidRPr="00DD6758" w:rsidRDefault="00C03154" w:rsidP="00DD6758">
            <w:pPr>
              <w:jc w:val="both"/>
            </w:pPr>
            <w:r w:rsidRPr="00DD6758">
              <w:t>1</w:t>
            </w:r>
          </w:p>
        </w:tc>
        <w:tc>
          <w:tcPr>
            <w:tcW w:w="6378" w:type="dxa"/>
            <w:shd w:val="clear" w:color="auto" w:fill="auto"/>
          </w:tcPr>
          <w:p w:rsidR="00C03154" w:rsidRPr="00DD6758" w:rsidRDefault="00C03154" w:rsidP="00DD6758">
            <w:pPr>
              <w:autoSpaceDE w:val="0"/>
              <w:autoSpaceDN w:val="0"/>
              <w:adjustRightInd w:val="0"/>
              <w:rPr>
                <w:bCs/>
              </w:rPr>
            </w:pPr>
            <w:r w:rsidRPr="00DD6758">
              <w:rPr>
                <w:bCs/>
              </w:rPr>
              <w:t>Построение чертежей, содержащих сечения и разрезы</w:t>
            </w:r>
          </w:p>
        </w:tc>
        <w:tc>
          <w:tcPr>
            <w:tcW w:w="2410" w:type="dxa"/>
            <w:shd w:val="clear" w:color="auto" w:fill="auto"/>
          </w:tcPr>
          <w:p w:rsidR="00C03154" w:rsidRPr="00DD6758" w:rsidRDefault="00C03154" w:rsidP="00DD6758">
            <w:pPr>
              <w:jc w:val="both"/>
            </w:pPr>
            <w:r w:rsidRPr="00DD6758">
              <w:t>11</w:t>
            </w:r>
          </w:p>
        </w:tc>
      </w:tr>
      <w:tr w:rsidR="00C03154" w:rsidRPr="00DD6758" w:rsidTr="006C6427">
        <w:tc>
          <w:tcPr>
            <w:tcW w:w="534" w:type="dxa"/>
            <w:shd w:val="clear" w:color="auto" w:fill="auto"/>
          </w:tcPr>
          <w:p w:rsidR="00C03154" w:rsidRPr="00DD6758" w:rsidRDefault="00C03154" w:rsidP="00DD6758">
            <w:pPr>
              <w:jc w:val="both"/>
            </w:pPr>
            <w:r w:rsidRPr="00DD6758">
              <w:t>2</w:t>
            </w:r>
          </w:p>
        </w:tc>
        <w:tc>
          <w:tcPr>
            <w:tcW w:w="6378" w:type="dxa"/>
            <w:shd w:val="clear" w:color="auto" w:fill="auto"/>
          </w:tcPr>
          <w:p w:rsidR="00C03154" w:rsidRPr="00DD6758" w:rsidRDefault="00C03154" w:rsidP="00DD6758">
            <w:pPr>
              <w:autoSpaceDE w:val="0"/>
              <w:autoSpaceDN w:val="0"/>
              <w:adjustRightInd w:val="0"/>
              <w:rPr>
                <w:bCs/>
              </w:rPr>
            </w:pPr>
            <w:r w:rsidRPr="00DD6758">
              <w:rPr>
                <w:bCs/>
              </w:rPr>
              <w:t>Чертежи сборочных единиц</w:t>
            </w:r>
          </w:p>
        </w:tc>
        <w:tc>
          <w:tcPr>
            <w:tcW w:w="2410" w:type="dxa"/>
            <w:shd w:val="clear" w:color="auto" w:fill="auto"/>
          </w:tcPr>
          <w:p w:rsidR="00C03154" w:rsidRPr="00DD6758" w:rsidRDefault="00DD6758" w:rsidP="00DD6758">
            <w:pPr>
              <w:jc w:val="both"/>
            </w:pPr>
            <w:r w:rsidRPr="00DD6758">
              <w:t>18</w:t>
            </w:r>
          </w:p>
        </w:tc>
      </w:tr>
      <w:tr w:rsidR="00C03154" w:rsidRPr="00DD6758" w:rsidTr="006C6427">
        <w:tc>
          <w:tcPr>
            <w:tcW w:w="534" w:type="dxa"/>
            <w:shd w:val="clear" w:color="auto" w:fill="auto"/>
          </w:tcPr>
          <w:p w:rsidR="00C03154" w:rsidRPr="00DD6758" w:rsidRDefault="00C03154" w:rsidP="00DD6758">
            <w:pPr>
              <w:jc w:val="both"/>
            </w:pPr>
            <w:r w:rsidRPr="00DD6758">
              <w:t>3</w:t>
            </w:r>
          </w:p>
        </w:tc>
        <w:tc>
          <w:tcPr>
            <w:tcW w:w="6378" w:type="dxa"/>
            <w:shd w:val="clear" w:color="auto" w:fill="auto"/>
          </w:tcPr>
          <w:p w:rsidR="00C03154" w:rsidRPr="00DD6758" w:rsidRDefault="00DD6758" w:rsidP="00DD6758">
            <w:r w:rsidRPr="00DD6758">
              <w:rPr>
                <w:bCs/>
              </w:rPr>
              <w:t>Строительные чертежи</w:t>
            </w:r>
          </w:p>
        </w:tc>
        <w:tc>
          <w:tcPr>
            <w:tcW w:w="2410" w:type="dxa"/>
            <w:shd w:val="clear" w:color="auto" w:fill="auto"/>
          </w:tcPr>
          <w:p w:rsidR="00C03154" w:rsidRPr="00DD6758" w:rsidRDefault="00DD6758" w:rsidP="00DD6758">
            <w:pPr>
              <w:jc w:val="both"/>
            </w:pPr>
            <w:r w:rsidRPr="00DD6758">
              <w:t>2</w:t>
            </w:r>
          </w:p>
        </w:tc>
      </w:tr>
    </w:tbl>
    <w:p w:rsidR="00C03154" w:rsidRPr="00DD6758" w:rsidRDefault="00C03154" w:rsidP="00DD6758">
      <w:pPr>
        <w:autoSpaceDE w:val="0"/>
        <w:autoSpaceDN w:val="0"/>
        <w:adjustRightInd w:val="0"/>
        <w:jc w:val="both"/>
      </w:pPr>
    </w:p>
    <w:p w:rsidR="009D2179" w:rsidRPr="00DD6758" w:rsidRDefault="00E04F59" w:rsidP="00DD6758">
      <w:pPr>
        <w:jc w:val="center"/>
        <w:rPr>
          <w:b/>
        </w:rPr>
      </w:pPr>
      <w:r w:rsidRPr="00DD6758">
        <w:rPr>
          <w:b/>
        </w:rPr>
        <w:t>Кален</w:t>
      </w:r>
      <w:r w:rsidR="00793E8F" w:rsidRPr="00DD6758">
        <w:rPr>
          <w:b/>
        </w:rPr>
        <w:t>дарно-тематическое планирование</w:t>
      </w:r>
      <w:r w:rsidR="00C03154" w:rsidRPr="00DD6758">
        <w:rPr>
          <w:b/>
        </w:rPr>
        <w:t xml:space="preserve"> 10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1701"/>
        <w:gridCol w:w="1559"/>
        <w:gridCol w:w="1559"/>
      </w:tblGrid>
      <w:tr w:rsidR="00EC454D" w:rsidRPr="00DD6758" w:rsidTr="00062802">
        <w:trPr>
          <w:trHeight w:val="1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  <w:r w:rsidRPr="00DD6758"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  <w:r w:rsidRPr="00DD6758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  <w:r w:rsidRPr="00DD6758"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  <w:proofErr w:type="spellStart"/>
            <w:r w:rsidRPr="00DD6758">
              <w:t>Планир</w:t>
            </w:r>
            <w:proofErr w:type="spellEnd"/>
            <w:r w:rsidRPr="00DD6758">
              <w:t>.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  <w:proofErr w:type="spellStart"/>
            <w:r w:rsidRPr="00DD6758">
              <w:t>Скорректир</w:t>
            </w:r>
            <w:proofErr w:type="spellEnd"/>
            <w:r w:rsidRPr="00DD6758">
              <w:t>. сроки</w:t>
            </w:r>
          </w:p>
        </w:tc>
      </w:tr>
      <w:tr w:rsidR="00EC454D" w:rsidRPr="00DD6758" w:rsidTr="000628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  <w:r w:rsidRPr="00DD6758">
              <w:t>1</w:t>
            </w:r>
            <w:r w:rsidR="00C03154" w:rsidRPr="00DD6758">
              <w:t>-3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F" w:rsidRPr="00DD6758" w:rsidRDefault="0011001F" w:rsidP="00DD6758">
            <w:pPr>
              <w:autoSpaceDE w:val="0"/>
              <w:autoSpaceDN w:val="0"/>
              <w:adjustRightInd w:val="0"/>
            </w:pPr>
            <w:r w:rsidRPr="00DD6758">
              <w:t>Техника выполнения</w:t>
            </w:r>
            <w:r w:rsidR="00DA26CE" w:rsidRPr="00DD6758">
              <w:t xml:space="preserve"> </w:t>
            </w:r>
            <w:r w:rsidRPr="00DD6758">
              <w:t>чертежей и</w:t>
            </w:r>
          </w:p>
          <w:p w:rsidR="00EC454D" w:rsidRPr="00DD6758" w:rsidRDefault="0011001F" w:rsidP="00DD6758">
            <w:pPr>
              <w:autoSpaceDE w:val="0"/>
              <w:autoSpaceDN w:val="0"/>
              <w:adjustRightInd w:val="0"/>
            </w:pPr>
            <w:r w:rsidRPr="00DD6758">
              <w:t>правила их</w:t>
            </w:r>
            <w:r w:rsidR="00DA26CE" w:rsidRPr="00DD6758">
              <w:t xml:space="preserve"> </w:t>
            </w:r>
            <w:r w:rsidRPr="00DD6758">
              <w:t>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5206A5" w:rsidP="00DD6758">
            <w:pPr>
              <w:jc w:val="center"/>
            </w:pPr>
            <w:r w:rsidRPr="00DD675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FF0268" w:rsidP="00DD6758">
            <w:pPr>
              <w:jc w:val="center"/>
            </w:pPr>
            <w:ins w:id="2" w:author="Учетная запись Майкрософт" w:date="2020-09-29T16:19:00Z">
              <w:r>
                <w:t>6.09; 13.09; 20</w:t>
              </w:r>
              <w:r w:rsidR="00FB1046">
                <w:t>.09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</w:p>
        </w:tc>
      </w:tr>
      <w:tr w:rsidR="00EC454D" w:rsidRPr="00DD6758" w:rsidTr="000628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jc w:val="center"/>
            </w:pPr>
            <w:r w:rsidRPr="00DD6758">
              <w:t>4-8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F" w:rsidRPr="00DD6758" w:rsidRDefault="0011001F" w:rsidP="00DD6758">
            <w:pPr>
              <w:autoSpaceDE w:val="0"/>
              <w:autoSpaceDN w:val="0"/>
              <w:adjustRightInd w:val="0"/>
            </w:pPr>
            <w:r w:rsidRPr="00DD6758">
              <w:t>Чертежи в</w:t>
            </w:r>
            <w:r w:rsidR="00DA26CE" w:rsidRPr="00DD6758">
              <w:t xml:space="preserve"> </w:t>
            </w:r>
            <w:r w:rsidRPr="00DD6758">
              <w:t>системе прямоугольных</w:t>
            </w:r>
          </w:p>
          <w:p w:rsidR="00EC454D" w:rsidRPr="00DD6758" w:rsidRDefault="0011001F" w:rsidP="00DD6758">
            <w:r w:rsidRPr="00DD6758">
              <w:t>проекций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5206A5" w:rsidP="00DD6758">
            <w:pPr>
              <w:jc w:val="center"/>
            </w:pPr>
            <w:r w:rsidRPr="00DD675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FF0268" w:rsidP="00DD6758">
            <w:pPr>
              <w:jc w:val="center"/>
            </w:pPr>
            <w:ins w:id="3" w:author="Учетная запись Майкрософт" w:date="2020-09-29T16:20:00Z">
              <w:r>
                <w:t>27.09; 4.</w:t>
              </w:r>
            </w:ins>
            <w:ins w:id="4" w:author="Учетная запись Майкрософт" w:date="2021-09-02T14:19:00Z">
              <w:r>
                <w:t>1</w:t>
              </w:r>
            </w:ins>
            <w:ins w:id="5" w:author="Учетная запись Майкрософт" w:date="2020-09-29T16:20:00Z">
              <w:r>
                <w:t>0; 11.10; 18.10; 25</w:t>
              </w:r>
              <w:r w:rsidR="00FB1046">
                <w:t>.10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</w:p>
        </w:tc>
      </w:tr>
      <w:tr w:rsidR="00EC454D" w:rsidRPr="00DD6758" w:rsidTr="0006280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jc w:val="center"/>
            </w:pPr>
            <w:r w:rsidRPr="00DD6758">
              <w:t>9-12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F" w:rsidRPr="00DD6758" w:rsidRDefault="0011001F" w:rsidP="00DD6758">
            <w:pPr>
              <w:autoSpaceDE w:val="0"/>
              <w:autoSpaceDN w:val="0"/>
              <w:adjustRightInd w:val="0"/>
            </w:pPr>
            <w:r w:rsidRPr="00DD6758">
              <w:t>Аксонометрические</w:t>
            </w:r>
            <w:r w:rsidR="00DA26CE" w:rsidRPr="00DD6758">
              <w:t xml:space="preserve"> </w:t>
            </w:r>
            <w:r w:rsidRPr="00DD6758">
              <w:t>проекции.</w:t>
            </w:r>
          </w:p>
          <w:p w:rsidR="00EC454D" w:rsidRPr="00DD6758" w:rsidRDefault="0011001F" w:rsidP="00DD6758">
            <w:pPr>
              <w:autoSpaceDE w:val="0"/>
              <w:autoSpaceDN w:val="0"/>
              <w:adjustRightInd w:val="0"/>
            </w:pPr>
            <w:r w:rsidRPr="00DD6758">
              <w:t>Технический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11001F" w:rsidP="00DD6758">
            <w:pPr>
              <w:jc w:val="center"/>
            </w:pPr>
            <w:r w:rsidRPr="00DD675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FF0268" w:rsidP="00DD6758">
            <w:pPr>
              <w:jc w:val="center"/>
            </w:pPr>
            <w:ins w:id="6" w:author="Учетная запись Майкрософт" w:date="2020-09-29T16:21:00Z">
              <w:r>
                <w:t>8.11; 1</w:t>
              </w:r>
            </w:ins>
            <w:ins w:id="7" w:author="Учетная запись Майкрософт" w:date="2021-09-02T14:20:00Z">
              <w:r>
                <w:t>5</w:t>
              </w:r>
            </w:ins>
            <w:ins w:id="8" w:author="Учетная запись Майкрософт" w:date="2020-09-29T16:21:00Z">
              <w:r>
                <w:t>.11; 22.11; 29</w:t>
              </w:r>
              <w:r w:rsidR="00FB1046">
                <w:t>.11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</w:p>
        </w:tc>
      </w:tr>
      <w:tr w:rsidR="00EC454D" w:rsidRPr="00DD6758" w:rsidTr="0006280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jc w:val="center"/>
            </w:pPr>
            <w:r w:rsidRPr="00DD6758">
              <w:t>13</w:t>
            </w:r>
            <w:r w:rsidR="00DA26CE" w:rsidRPr="00DD6758">
              <w:t>-</w:t>
            </w:r>
            <w:r w:rsidRPr="00DD6758">
              <w:t>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11001F" w:rsidP="00DD6758">
            <w:pPr>
              <w:autoSpaceDE w:val="0"/>
              <w:autoSpaceDN w:val="0"/>
              <w:adjustRightInd w:val="0"/>
            </w:pPr>
            <w:r w:rsidRPr="00DD6758">
              <w:t>Чтение и</w:t>
            </w:r>
            <w:r w:rsidR="00DA26CE" w:rsidRPr="00DD6758">
              <w:t xml:space="preserve"> </w:t>
            </w:r>
            <w:r w:rsidRPr="00DD6758">
              <w:t>выполнение</w:t>
            </w:r>
            <w:r w:rsidR="00DA26CE" w:rsidRPr="00DD6758">
              <w:t xml:space="preserve"> </w:t>
            </w:r>
            <w:r w:rsidRPr="00DD6758">
              <w:t>чертежей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5206A5" w:rsidP="00DD6758">
            <w:pPr>
              <w:jc w:val="center"/>
            </w:pPr>
            <w:r w:rsidRPr="00DD6758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FF0268" w:rsidP="00DD6758">
            <w:pPr>
              <w:jc w:val="center"/>
            </w:pPr>
            <w:ins w:id="9" w:author="Учетная запись Майкрософт" w:date="2020-09-29T16:22:00Z">
              <w:r>
                <w:t>6.12; 13.12; 20.12; 10.</w:t>
              </w:r>
            </w:ins>
            <w:ins w:id="10" w:author="Учетная запись Майкрософт" w:date="2021-09-02T14:23:00Z">
              <w:r>
                <w:t>0</w:t>
              </w:r>
            </w:ins>
            <w:ins w:id="11" w:author="Учетная запись Майкрософт" w:date="2020-09-29T16:22:00Z">
              <w:r>
                <w:t>1; 17</w:t>
              </w:r>
              <w:r w:rsidR="008F5736">
                <w:t>.01; 24</w:t>
              </w:r>
              <w:r w:rsidR="00FB1046">
                <w:t>.01;</w:t>
              </w:r>
            </w:ins>
            <w:ins w:id="12" w:author="Учетная запись Майкрософт" w:date="2020-09-29T16:37:00Z">
              <w:r w:rsidR="008F5736">
                <w:t xml:space="preserve"> 31</w:t>
              </w:r>
              <w:r w:rsidR="007425E4">
                <w:t>.</w:t>
              </w:r>
            </w:ins>
            <w:ins w:id="13" w:author="Учетная запись Майкрософт" w:date="2020-09-29T16:38:00Z">
              <w:r w:rsidR="008F5736">
                <w:t>01; 7.02; 14.02; 21.02; 28</w:t>
              </w:r>
              <w:r w:rsidR="007425E4">
                <w:t>.</w:t>
              </w:r>
            </w:ins>
            <w:ins w:id="14" w:author="Учетная запись Майкрософт" w:date="2020-09-29T16:39:00Z">
              <w:r w:rsidR="008F5736">
                <w:t>02; 14.03; 21.03; 28.03;</w:t>
              </w:r>
            </w:ins>
            <w:ins w:id="15" w:author="Учетная запись Майкрософт" w:date="2021-09-02T14:25:00Z">
              <w:r w:rsidR="008F5736">
                <w:t xml:space="preserve"> </w:t>
              </w:r>
            </w:ins>
            <w:ins w:id="16" w:author="Учетная запись Майкрософт" w:date="2020-09-29T16:39:00Z">
              <w:r w:rsidR="008F5736">
                <w:t>4.04</w:t>
              </w:r>
            </w:ins>
            <w:ins w:id="17" w:author="Учетная запись Майкрософт" w:date="2020-09-29T16:22:00Z">
              <w:r w:rsidR="00FB1046">
                <w:t xml:space="preserve"> 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</w:p>
        </w:tc>
      </w:tr>
      <w:tr w:rsidR="00EC454D" w:rsidRPr="00DD6758" w:rsidTr="0006280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jc w:val="center"/>
            </w:pPr>
            <w:r w:rsidRPr="00DD6758">
              <w:t>28</w:t>
            </w:r>
            <w:r w:rsidR="00DA26CE" w:rsidRPr="00DD6758">
              <w:t>-</w:t>
            </w:r>
            <w:r w:rsidRPr="00DD6758"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11001F" w:rsidP="00DD6758">
            <w:r w:rsidRPr="00DD6758">
              <w:t>Эскизы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jc w:val="center"/>
            </w:pPr>
            <w:r w:rsidRPr="00DD675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8F5736" w:rsidP="00DD6758">
            <w:pPr>
              <w:jc w:val="center"/>
            </w:pPr>
            <w:ins w:id="18" w:author="Учетная запись Майкрософт" w:date="2020-09-29T16:43:00Z">
              <w:r>
                <w:t>11.04; 18.04; 25</w:t>
              </w:r>
              <w:r w:rsidR="00CB5F36">
                <w:t xml:space="preserve">.04; </w:t>
              </w:r>
              <w:r>
                <w:t>2.05; 9</w:t>
              </w:r>
              <w:r w:rsidR="00CB5F36">
                <w:t>.05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</w:p>
        </w:tc>
      </w:tr>
      <w:tr w:rsidR="00C03154" w:rsidRPr="00DD6758" w:rsidTr="0006280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r w:rsidRPr="00DD6758">
              <w:t>Основы компьютерной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8F5736" w:rsidP="00DD6758">
            <w:pPr>
              <w:jc w:val="center"/>
            </w:pPr>
            <w:ins w:id="19" w:author="Учетная запись Майкрософт" w:date="2020-09-29T16:44:00Z">
              <w:r>
                <w:t>16</w:t>
              </w:r>
              <w:r w:rsidR="00CB5F36">
                <w:t>.05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</w:p>
        </w:tc>
      </w:tr>
      <w:tr w:rsidR="00EC454D" w:rsidRPr="00DD6758" w:rsidTr="0006280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jc w:val="center"/>
            </w:pPr>
            <w:r w:rsidRPr="00DD6758">
              <w:t>34-35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tabs>
                <w:tab w:val="left" w:pos="2940"/>
              </w:tabs>
              <w:autoSpaceDE w:val="0"/>
              <w:autoSpaceDN w:val="0"/>
              <w:adjustRightInd w:val="0"/>
            </w:pPr>
            <w:r w:rsidRPr="00DD6758">
              <w:t>О</w:t>
            </w:r>
            <w:r w:rsidR="00DD6758" w:rsidRPr="00DD6758">
              <w:t xml:space="preserve">бобщение по теме </w:t>
            </w:r>
            <w:r w:rsidRPr="00DD6758">
              <w:t>«</w:t>
            </w:r>
            <w:r w:rsidRPr="00DD6758">
              <w:rPr>
                <w:bCs/>
              </w:rPr>
              <w:t>Графические изображения. Техника выполнения</w:t>
            </w:r>
            <w:r w:rsidR="00DD6758" w:rsidRPr="00DD6758">
              <w:rPr>
                <w:bCs/>
              </w:rPr>
              <w:t xml:space="preserve"> и оформление</w:t>
            </w:r>
            <w:r w:rsidRPr="00DD6758">
              <w:rPr>
                <w:bCs/>
              </w:rPr>
              <w:t xml:space="preserve"> чертежей»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C03154" w:rsidP="00DD6758">
            <w:pPr>
              <w:jc w:val="center"/>
            </w:pPr>
            <w:r w:rsidRPr="00DD675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8F5736" w:rsidP="00DD6758">
            <w:pPr>
              <w:jc w:val="center"/>
            </w:pPr>
            <w:ins w:id="20" w:author="Учетная запись Майкрософт" w:date="2020-09-29T16:44:00Z">
              <w:r>
                <w:t>23</w:t>
              </w:r>
              <w:r w:rsidR="00760007" w:rsidRPr="00760007">
                <w:rPr>
                  <w:b/>
                  <w:rPrChange w:id="21" w:author="Учетная запись Майкрософт" w:date="2021-09-02T14:26:00Z">
                    <w:rPr/>
                  </w:rPrChange>
                </w:rPr>
                <w:t>.</w:t>
              </w:r>
              <w:r>
                <w:t>05; 30</w:t>
              </w:r>
              <w:bookmarkStart w:id="22" w:name="_GoBack"/>
              <w:bookmarkEnd w:id="22"/>
              <w:r w:rsidR="00CB5F36">
                <w:t>.05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D" w:rsidRPr="00DD6758" w:rsidRDefault="00EC454D" w:rsidP="00DD6758">
            <w:pPr>
              <w:jc w:val="center"/>
            </w:pPr>
          </w:p>
        </w:tc>
      </w:tr>
    </w:tbl>
    <w:p w:rsidR="00C03154" w:rsidRPr="00DD6758" w:rsidRDefault="00C03154" w:rsidP="00DD6758">
      <w:pPr>
        <w:jc w:val="center"/>
        <w:rPr>
          <w:b/>
        </w:rPr>
      </w:pPr>
    </w:p>
    <w:p w:rsidR="00C03154" w:rsidRPr="00DD6758" w:rsidRDefault="00C03154" w:rsidP="00DD6758">
      <w:pPr>
        <w:jc w:val="center"/>
        <w:rPr>
          <w:b/>
        </w:rPr>
      </w:pPr>
      <w:r w:rsidRPr="00DD6758">
        <w:rPr>
          <w:b/>
        </w:rPr>
        <w:t>Календарно-тематическое планирование 11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1701"/>
        <w:gridCol w:w="1559"/>
        <w:gridCol w:w="1559"/>
      </w:tblGrid>
      <w:tr w:rsidR="00C03154" w:rsidRPr="00DD6758" w:rsidTr="006C6427">
        <w:trPr>
          <w:trHeight w:val="1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proofErr w:type="spellStart"/>
            <w:r w:rsidRPr="00DD6758">
              <w:t>Планир</w:t>
            </w:r>
            <w:proofErr w:type="spellEnd"/>
            <w:r w:rsidRPr="00DD6758">
              <w:t>.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proofErr w:type="spellStart"/>
            <w:r w:rsidRPr="00DD6758">
              <w:t>Скорректир</w:t>
            </w:r>
            <w:proofErr w:type="spellEnd"/>
            <w:r w:rsidRPr="00DD6758">
              <w:t>. сроки</w:t>
            </w:r>
          </w:p>
        </w:tc>
      </w:tr>
      <w:tr w:rsidR="00C03154" w:rsidRPr="00DD6758" w:rsidTr="006C64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DD6758" w:rsidP="00DD6758">
            <w:pPr>
              <w:jc w:val="center"/>
            </w:pPr>
            <w:r w:rsidRPr="00DD6758">
              <w:t>1-9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autoSpaceDE w:val="0"/>
              <w:autoSpaceDN w:val="0"/>
              <w:adjustRightInd w:val="0"/>
            </w:pPr>
            <w:r w:rsidRPr="00DD6758">
              <w:t>Сечения и разрезы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BEA">
            <w:pPr>
              <w:pPrChange w:id="23" w:author="Учетная запись Майкрософт" w:date="2021-09-02T14:14:00Z">
                <w:pPr>
                  <w:jc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</w:p>
        </w:tc>
      </w:tr>
      <w:tr w:rsidR="00C03154" w:rsidRPr="00DD6758" w:rsidTr="006C64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DD6758" w:rsidP="00DD6758">
            <w:pPr>
              <w:jc w:val="center"/>
            </w:pPr>
            <w:r w:rsidRPr="00DD6758">
              <w:t>10</w:t>
            </w:r>
            <w:r w:rsidR="00C03154" w:rsidRPr="00DD6758">
              <w:t>-</w:t>
            </w:r>
            <w:r w:rsidRPr="00DD6758"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autoSpaceDE w:val="0"/>
              <w:autoSpaceDN w:val="0"/>
              <w:adjustRightInd w:val="0"/>
            </w:pPr>
            <w:r w:rsidRPr="00DD6758">
              <w:t>Определение необходимого количества изображений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BEA">
            <w:pPr>
              <w:pPrChange w:id="24" w:author="Учетная запись Майкрософт" w:date="2021-09-02T14:14:00Z">
                <w:pPr>
                  <w:jc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</w:p>
        </w:tc>
      </w:tr>
      <w:tr w:rsidR="00C03154" w:rsidRPr="00DD6758" w:rsidTr="006C64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DD6758" w:rsidP="00DD6758">
            <w:pPr>
              <w:jc w:val="center"/>
            </w:pPr>
            <w:r w:rsidRPr="00DD6758">
              <w:t>12</w:t>
            </w:r>
            <w:r w:rsidR="00C03154" w:rsidRPr="00DD6758">
              <w:t>-</w:t>
            </w:r>
            <w:r w:rsidRPr="00DD6758"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autoSpaceDE w:val="0"/>
              <w:autoSpaceDN w:val="0"/>
              <w:adjustRightInd w:val="0"/>
            </w:pPr>
            <w:r w:rsidRPr="00DD6758">
              <w:t>Сборочные чертежи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</w:p>
        </w:tc>
      </w:tr>
      <w:tr w:rsidR="00C03154" w:rsidRPr="00DD6758" w:rsidTr="006C64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  <w:r w:rsidRPr="00DD6758">
              <w:t>3</w:t>
            </w:r>
            <w:r w:rsidR="00DD6758" w:rsidRPr="00DD6758">
              <w:t>0-31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autoSpaceDE w:val="0"/>
              <w:autoSpaceDN w:val="0"/>
              <w:adjustRightInd w:val="0"/>
            </w:pPr>
            <w:r w:rsidRPr="00DD6758">
              <w:t>Чтение строительных чертежей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DD6758" w:rsidP="00DD6758">
            <w:pPr>
              <w:jc w:val="center"/>
            </w:pPr>
            <w:r w:rsidRPr="00DD675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BEA">
            <w:pPr>
              <w:pPrChange w:id="25" w:author="Учетная запись Майкрософт" w:date="2021-09-02T14:13:00Z">
                <w:pPr>
                  <w:jc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4" w:rsidRPr="00DD6758" w:rsidRDefault="00C03154" w:rsidP="00DD6758">
            <w:pPr>
              <w:jc w:val="center"/>
            </w:pPr>
          </w:p>
        </w:tc>
      </w:tr>
      <w:tr w:rsidR="00DD6758" w:rsidRPr="00DD6758" w:rsidTr="006C64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8" w:rsidRPr="00DD6758" w:rsidRDefault="00DD6758" w:rsidP="00DD6758">
            <w:pPr>
              <w:jc w:val="center"/>
            </w:pPr>
            <w:r w:rsidRPr="00DD6758">
              <w:t>32-34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8" w:rsidRPr="00DD6758" w:rsidRDefault="00DD6758" w:rsidP="00DD6758">
            <w:pPr>
              <w:autoSpaceDE w:val="0"/>
              <w:autoSpaceDN w:val="0"/>
              <w:adjustRightInd w:val="0"/>
            </w:pPr>
            <w:r w:rsidRPr="00DD6758">
              <w:t>Обобщение по теме «</w:t>
            </w:r>
            <w:r w:rsidRPr="00DD6758">
              <w:rPr>
                <w:bCs/>
              </w:rPr>
              <w:t>Графические изображения. Техника выполнения и оформление чертежей»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8" w:rsidRPr="00DD6758" w:rsidRDefault="00DD6758" w:rsidP="00DD6758">
            <w:pPr>
              <w:jc w:val="center"/>
            </w:pPr>
            <w:r w:rsidRPr="00DD675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3BEA">
            <w:pPr>
              <w:pPrChange w:id="26" w:author="Учетная запись Майкрософт" w:date="2021-09-02T14:13:00Z">
                <w:pPr>
                  <w:jc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58" w:rsidRPr="00DD6758" w:rsidRDefault="00DD6758" w:rsidP="00DD6758">
            <w:pPr>
              <w:jc w:val="center"/>
            </w:pPr>
          </w:p>
        </w:tc>
      </w:tr>
    </w:tbl>
    <w:p w:rsidR="004E7B22" w:rsidRPr="00DD6758" w:rsidRDefault="004E7B22" w:rsidP="00DD6758">
      <w:pPr>
        <w:jc w:val="both"/>
      </w:pPr>
    </w:p>
    <w:p w:rsidR="00DD6758" w:rsidRDefault="00DD6758" w:rsidP="00DD6758">
      <w:pPr>
        <w:jc w:val="center"/>
        <w:rPr>
          <w:b/>
        </w:rPr>
      </w:pPr>
    </w:p>
    <w:p w:rsidR="00DD6758" w:rsidRDefault="00DD6758" w:rsidP="00DD6758">
      <w:pPr>
        <w:jc w:val="center"/>
        <w:rPr>
          <w:b/>
        </w:rPr>
      </w:pPr>
    </w:p>
    <w:p w:rsidR="00DD6758" w:rsidRDefault="00DD6758" w:rsidP="00DD6758">
      <w:pPr>
        <w:jc w:val="center"/>
        <w:rPr>
          <w:b/>
        </w:rPr>
      </w:pPr>
    </w:p>
    <w:p w:rsidR="00DD6758" w:rsidRDefault="00DD6758" w:rsidP="00DD6758">
      <w:pPr>
        <w:jc w:val="center"/>
        <w:rPr>
          <w:b/>
        </w:rPr>
      </w:pPr>
    </w:p>
    <w:p w:rsidR="00DD6758" w:rsidRDefault="00DD6758" w:rsidP="00DD6758">
      <w:pPr>
        <w:jc w:val="center"/>
        <w:rPr>
          <w:b/>
        </w:rPr>
      </w:pPr>
    </w:p>
    <w:p w:rsidR="00DD6758" w:rsidRDefault="00DD6758" w:rsidP="00DD6758">
      <w:pPr>
        <w:jc w:val="center"/>
        <w:rPr>
          <w:b/>
        </w:rPr>
      </w:pPr>
    </w:p>
    <w:p w:rsidR="00DD6758" w:rsidRDefault="00DD6758" w:rsidP="00DD6758">
      <w:pPr>
        <w:jc w:val="center"/>
        <w:rPr>
          <w:b/>
        </w:rPr>
      </w:pPr>
    </w:p>
    <w:p w:rsidR="00655192" w:rsidRPr="00DD6758" w:rsidRDefault="00F043C1" w:rsidP="00DD6758">
      <w:pPr>
        <w:jc w:val="center"/>
        <w:rPr>
          <w:b/>
        </w:rPr>
      </w:pPr>
      <w:r w:rsidRPr="00DD6758">
        <w:rPr>
          <w:b/>
        </w:rPr>
        <w:t>Учебно-методическая литература</w:t>
      </w:r>
    </w:p>
    <w:p w:rsidR="00DE55DE" w:rsidRPr="00DD6758" w:rsidRDefault="00DE55DE" w:rsidP="00DD6758">
      <w:pPr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r w:rsidRPr="00DD6758">
        <w:rPr>
          <w:iCs/>
        </w:rPr>
        <w:t>Ботвинников А.Д.</w:t>
      </w:r>
      <w:r w:rsidRPr="00DD6758">
        <w:t xml:space="preserve">, </w:t>
      </w:r>
      <w:r w:rsidRPr="00DD6758">
        <w:rPr>
          <w:iCs/>
        </w:rPr>
        <w:t>Виноградов В.Н.</w:t>
      </w:r>
      <w:r w:rsidRPr="00DD6758">
        <w:t xml:space="preserve">, </w:t>
      </w:r>
      <w:proofErr w:type="spellStart"/>
      <w:r w:rsidRPr="00DD6758">
        <w:rPr>
          <w:iCs/>
        </w:rPr>
        <w:t>Вышнепольский</w:t>
      </w:r>
      <w:proofErr w:type="spellEnd"/>
      <w:r w:rsidRPr="00DD6758">
        <w:rPr>
          <w:iCs/>
        </w:rPr>
        <w:t xml:space="preserve"> И.С. </w:t>
      </w:r>
      <w:r w:rsidRPr="00DD6758">
        <w:t>Черчение. 9 класс. Учебник. М., Дрофа</w:t>
      </w:r>
    </w:p>
    <w:p w:rsidR="00DE55DE" w:rsidRPr="00DD6758" w:rsidRDefault="00DE55DE" w:rsidP="00DD6758">
      <w:pPr>
        <w:numPr>
          <w:ilvl w:val="0"/>
          <w:numId w:val="7"/>
        </w:numPr>
        <w:autoSpaceDE w:val="0"/>
        <w:autoSpaceDN w:val="0"/>
        <w:adjustRightInd w:val="0"/>
        <w:rPr>
          <w:iCs/>
        </w:rPr>
      </w:pPr>
      <w:proofErr w:type="spellStart"/>
      <w:r w:rsidRPr="00DD6758">
        <w:rPr>
          <w:iCs/>
        </w:rPr>
        <w:t>Вышнепольский</w:t>
      </w:r>
      <w:proofErr w:type="spellEnd"/>
      <w:r w:rsidRPr="00DD6758">
        <w:rPr>
          <w:iCs/>
        </w:rPr>
        <w:t xml:space="preserve"> В.И.</w:t>
      </w:r>
      <w:r w:rsidRPr="00DD6758">
        <w:t xml:space="preserve"> Черчение. Рабочая тетрадь. 9 класс. М., Дрофа</w:t>
      </w:r>
    </w:p>
    <w:p w:rsidR="00655192" w:rsidRDefault="00DE55DE" w:rsidP="00DD6758">
      <w:pPr>
        <w:numPr>
          <w:ilvl w:val="0"/>
          <w:numId w:val="7"/>
        </w:numPr>
        <w:autoSpaceDE w:val="0"/>
        <w:autoSpaceDN w:val="0"/>
        <w:adjustRightInd w:val="0"/>
        <w:rPr>
          <w:ins w:id="27" w:author="Учетная запись Майкрософт" w:date="2020-09-20T14:54:00Z"/>
        </w:rPr>
      </w:pPr>
      <w:r w:rsidRPr="00DD6758">
        <w:rPr>
          <w:iCs/>
        </w:rPr>
        <w:t>Виноградов В.Н.</w:t>
      </w:r>
      <w:r w:rsidRPr="00DD6758">
        <w:t xml:space="preserve">, </w:t>
      </w:r>
      <w:proofErr w:type="spellStart"/>
      <w:r w:rsidRPr="00DD6758">
        <w:rPr>
          <w:iCs/>
        </w:rPr>
        <w:t>Вышнепольский</w:t>
      </w:r>
      <w:proofErr w:type="spellEnd"/>
      <w:r w:rsidRPr="00DD6758">
        <w:rPr>
          <w:iCs/>
        </w:rPr>
        <w:t xml:space="preserve"> В.И.</w:t>
      </w:r>
      <w:r w:rsidRPr="00DD6758">
        <w:t xml:space="preserve"> Черчение. Методическое пособие. 9 класс. М., Дрофа</w:t>
      </w:r>
    </w:p>
    <w:p w:rsidR="00000000" w:rsidRDefault="00703BEA">
      <w:pPr>
        <w:autoSpaceDE w:val="0"/>
        <w:autoSpaceDN w:val="0"/>
        <w:adjustRightInd w:val="0"/>
        <w:pPrChange w:id="28" w:author="Учетная запись Майкрософт" w:date="2020-09-20T14:54:00Z">
          <w:pPr>
            <w:numPr>
              <w:numId w:val="7"/>
            </w:numPr>
            <w:autoSpaceDE w:val="0"/>
            <w:autoSpaceDN w:val="0"/>
            <w:adjustRightInd w:val="0"/>
            <w:ind w:left="720" w:hanging="360"/>
          </w:pPr>
        </w:pPrChange>
      </w:pPr>
    </w:p>
    <w:p w:rsidR="00000000" w:rsidRDefault="00C539D0">
      <w:pPr>
        <w:shd w:val="clear" w:color="auto" w:fill="FFFFFF"/>
        <w:autoSpaceDE w:val="0"/>
        <w:autoSpaceDN w:val="0"/>
        <w:adjustRightInd w:val="0"/>
        <w:jc w:val="center"/>
        <w:rPr>
          <w:ins w:id="29" w:author="Учетная запись Майкрософт" w:date="2020-09-20T14:54:00Z"/>
          <w:b/>
        </w:rPr>
        <w:pPrChange w:id="30" w:author="Учетная запись Майкрософт" w:date="2020-09-20T14:55:00Z">
          <w:pPr>
            <w:shd w:val="clear" w:color="auto" w:fill="FFFFFF"/>
            <w:autoSpaceDE w:val="0"/>
            <w:autoSpaceDN w:val="0"/>
            <w:adjustRightInd w:val="0"/>
          </w:pPr>
        </w:pPrChange>
      </w:pPr>
      <w:r w:rsidRPr="00DD6758">
        <w:rPr>
          <w:b/>
        </w:rPr>
        <w:t>Информационно-образовательные ресурсы</w:t>
      </w:r>
    </w:p>
    <w:p w:rsidR="00670398" w:rsidRPr="00670398" w:rsidRDefault="00760007" w:rsidP="00670398">
      <w:pPr>
        <w:shd w:val="clear" w:color="auto" w:fill="FFFFFF"/>
        <w:autoSpaceDE w:val="0"/>
        <w:autoSpaceDN w:val="0"/>
        <w:adjustRightInd w:val="0"/>
        <w:rPr>
          <w:ins w:id="31" w:author="Учетная запись Майкрософт" w:date="2020-09-20T14:54:00Z"/>
          <w:rFonts w:eastAsia="Calibri"/>
          <w:bCs/>
          <w:color w:val="000000"/>
          <w:lang w:eastAsia="en-US"/>
          <w:rPrChange w:id="32" w:author="Учетная запись Майкрософт" w:date="2020-09-20T14:55:00Z">
            <w:rPr>
              <w:ins w:id="33" w:author="Учетная запись Майкрософт" w:date="2020-09-20T14:54:00Z"/>
              <w:rFonts w:eastAsia="Calibri"/>
              <w:bCs/>
              <w:color w:val="000000"/>
              <w:sz w:val="28"/>
              <w:szCs w:val="28"/>
              <w:lang w:eastAsia="en-US"/>
            </w:rPr>
          </w:rPrChange>
        </w:rPr>
      </w:pPr>
      <w:ins w:id="34" w:author="Учетная запись Майкрософт" w:date="2020-09-20T14:54:00Z">
        <w:r w:rsidRPr="00760007">
          <w:rPr>
            <w:rFonts w:eastAsia="Calibri"/>
            <w:bCs/>
            <w:color w:val="000000"/>
            <w:lang w:eastAsia="en-US"/>
            <w:rPrChange w:id="35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1. Сайт Министерства образования и науки РФ </w:t>
        </w:r>
        <w:r w:rsidRPr="00760007">
          <w:rPr>
            <w:rFonts w:eastAsia="Calibri"/>
            <w:lang w:eastAsia="en-US"/>
            <w:rPrChange w:id="36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begin"/>
        </w:r>
        <w:r w:rsidRPr="00760007">
          <w:rPr>
            <w:rFonts w:eastAsia="Calibri"/>
            <w:lang w:eastAsia="en-US"/>
            <w:rPrChange w:id="37" w:author="Учетная запись Майкрософт" w:date="2020-09-20T14:55:00Z">
              <w:rPr>
                <w:rFonts w:eastAsia="Calibri"/>
                <w:sz w:val="28"/>
                <w:szCs w:val="22"/>
                <w:lang w:eastAsia="en-US"/>
              </w:rPr>
            </w:rPrChange>
          </w:rPr>
          <w:instrText xml:space="preserve"> HYPERLINK "http://www.mon.gov.ru/" </w:instrText>
        </w:r>
        <w:r w:rsidRPr="00760007">
          <w:rPr>
            <w:rFonts w:eastAsia="Calibri"/>
            <w:lang w:eastAsia="en-US"/>
            <w:rPrChange w:id="38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separate"/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39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t>http://www.mon.gov.ru</w:t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40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end"/>
        </w:r>
      </w:ins>
    </w:p>
    <w:p w:rsidR="00670398" w:rsidRPr="00670398" w:rsidRDefault="00760007" w:rsidP="00670398">
      <w:pPr>
        <w:shd w:val="clear" w:color="auto" w:fill="FFFFFF"/>
        <w:autoSpaceDE w:val="0"/>
        <w:autoSpaceDN w:val="0"/>
        <w:adjustRightInd w:val="0"/>
        <w:spacing w:line="276" w:lineRule="auto"/>
        <w:rPr>
          <w:ins w:id="41" w:author="Учетная запись Майкрософт" w:date="2020-09-20T14:54:00Z"/>
          <w:rFonts w:eastAsia="Calibri"/>
          <w:bCs/>
          <w:color w:val="000000"/>
          <w:lang w:eastAsia="en-US"/>
          <w:rPrChange w:id="42" w:author="Учетная запись Майкрософт" w:date="2020-09-20T14:55:00Z">
            <w:rPr>
              <w:ins w:id="43" w:author="Учетная запись Майкрософт" w:date="2020-09-20T14:54:00Z"/>
              <w:rFonts w:eastAsia="Calibri"/>
              <w:bCs/>
              <w:color w:val="000000"/>
              <w:sz w:val="28"/>
              <w:szCs w:val="28"/>
              <w:lang w:eastAsia="en-US"/>
            </w:rPr>
          </w:rPrChange>
        </w:rPr>
      </w:pPr>
      <w:ins w:id="44" w:author="Учетная запись Майкрософт" w:date="2020-09-20T14:54:00Z">
        <w:r w:rsidRPr="00760007">
          <w:rPr>
            <w:rFonts w:eastAsia="Calibri"/>
            <w:bCs/>
            <w:color w:val="000000"/>
            <w:lang w:eastAsia="en-US"/>
            <w:rPrChange w:id="45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 xml:space="preserve">2. Сайт </w:t>
        </w:r>
        <w:proofErr w:type="spellStart"/>
        <w:r w:rsidRPr="00760007">
          <w:rPr>
            <w:rFonts w:eastAsia="Calibri"/>
            <w:bCs/>
            <w:color w:val="000000"/>
            <w:lang w:eastAsia="en-US"/>
            <w:rPrChange w:id="46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Рособразования</w:t>
        </w:r>
        <w:proofErr w:type="spellEnd"/>
        <w:r w:rsidRPr="00760007">
          <w:rPr>
            <w:rFonts w:eastAsia="Calibri"/>
            <w:bCs/>
            <w:color w:val="000000"/>
            <w:lang w:eastAsia="en-US"/>
            <w:rPrChange w:id="47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 </w:t>
        </w:r>
        <w:r w:rsidRPr="00760007">
          <w:rPr>
            <w:rFonts w:eastAsia="Calibri"/>
            <w:lang w:eastAsia="en-US"/>
            <w:rPrChange w:id="48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begin"/>
        </w:r>
        <w:r w:rsidRPr="00760007">
          <w:rPr>
            <w:rFonts w:eastAsia="Calibri"/>
            <w:lang w:eastAsia="en-US"/>
            <w:rPrChange w:id="49" w:author="Учетная запись Майкрософт" w:date="2020-09-20T14:55:00Z">
              <w:rPr>
                <w:rFonts w:eastAsia="Calibri"/>
                <w:sz w:val="28"/>
                <w:szCs w:val="22"/>
                <w:lang w:eastAsia="en-US"/>
              </w:rPr>
            </w:rPrChange>
          </w:rPr>
          <w:instrText xml:space="preserve"> HYPERLINK "http://www.ed.gov.ru/" </w:instrText>
        </w:r>
        <w:r w:rsidRPr="00760007">
          <w:rPr>
            <w:rFonts w:eastAsia="Calibri"/>
            <w:lang w:eastAsia="en-US"/>
            <w:rPrChange w:id="50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separate"/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51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t>http://www.ed.gov.ru</w:t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52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end"/>
        </w:r>
      </w:ins>
    </w:p>
    <w:p w:rsidR="00670398" w:rsidRPr="00670398" w:rsidRDefault="00760007" w:rsidP="00670398">
      <w:pPr>
        <w:shd w:val="clear" w:color="auto" w:fill="FFFFFF"/>
        <w:autoSpaceDE w:val="0"/>
        <w:autoSpaceDN w:val="0"/>
        <w:adjustRightInd w:val="0"/>
        <w:spacing w:line="276" w:lineRule="auto"/>
        <w:rPr>
          <w:ins w:id="53" w:author="Учетная запись Майкрософт" w:date="2020-09-20T14:54:00Z"/>
          <w:rFonts w:eastAsia="Calibri"/>
          <w:bCs/>
          <w:color w:val="000000"/>
          <w:lang w:eastAsia="en-US"/>
          <w:rPrChange w:id="54" w:author="Учетная запись Майкрософт" w:date="2020-09-20T14:55:00Z">
            <w:rPr>
              <w:ins w:id="55" w:author="Учетная запись Майкрософт" w:date="2020-09-20T14:54:00Z"/>
              <w:rFonts w:eastAsia="Calibri"/>
              <w:bCs/>
              <w:color w:val="000000"/>
              <w:sz w:val="28"/>
              <w:szCs w:val="28"/>
              <w:lang w:eastAsia="en-US"/>
            </w:rPr>
          </w:rPrChange>
        </w:rPr>
      </w:pPr>
      <w:ins w:id="56" w:author="Учетная запись Майкрософт" w:date="2020-09-20T14:54:00Z">
        <w:r w:rsidRPr="00760007">
          <w:rPr>
            <w:rFonts w:eastAsia="Calibri"/>
            <w:bCs/>
            <w:color w:val="000000"/>
            <w:lang w:eastAsia="en-US"/>
            <w:rPrChange w:id="57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3. Федеральный портал «Российское образование» </w:t>
        </w:r>
        <w:r w:rsidRPr="00760007">
          <w:rPr>
            <w:rFonts w:eastAsia="Calibri"/>
            <w:lang w:eastAsia="en-US"/>
            <w:rPrChange w:id="58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begin"/>
        </w:r>
        <w:r w:rsidRPr="00760007">
          <w:rPr>
            <w:rFonts w:eastAsia="Calibri"/>
            <w:lang w:eastAsia="en-US"/>
            <w:rPrChange w:id="59" w:author="Учетная запись Майкрософт" w:date="2020-09-20T14:55:00Z">
              <w:rPr>
                <w:rFonts w:eastAsia="Calibri"/>
                <w:sz w:val="28"/>
                <w:szCs w:val="22"/>
                <w:lang w:eastAsia="en-US"/>
              </w:rPr>
            </w:rPrChange>
          </w:rPr>
          <w:instrText xml:space="preserve"> HYPERLINK "http://www.edu.ru/" </w:instrText>
        </w:r>
        <w:r w:rsidRPr="00760007">
          <w:rPr>
            <w:rFonts w:eastAsia="Calibri"/>
            <w:lang w:eastAsia="en-US"/>
            <w:rPrChange w:id="60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separate"/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61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t>http://www.edu.ru</w:t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62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end"/>
        </w:r>
      </w:ins>
    </w:p>
    <w:p w:rsidR="00670398" w:rsidRPr="00670398" w:rsidRDefault="00760007" w:rsidP="00670398">
      <w:pPr>
        <w:shd w:val="clear" w:color="auto" w:fill="FFFFFF"/>
        <w:autoSpaceDE w:val="0"/>
        <w:autoSpaceDN w:val="0"/>
        <w:adjustRightInd w:val="0"/>
        <w:spacing w:line="276" w:lineRule="auto"/>
        <w:rPr>
          <w:ins w:id="63" w:author="Учетная запись Майкрософт" w:date="2020-09-20T14:54:00Z"/>
          <w:rFonts w:eastAsia="Calibri"/>
          <w:bCs/>
          <w:color w:val="000000"/>
          <w:lang w:eastAsia="en-US"/>
          <w:rPrChange w:id="64" w:author="Учетная запись Майкрософт" w:date="2020-09-20T14:55:00Z">
            <w:rPr>
              <w:ins w:id="65" w:author="Учетная запись Майкрософт" w:date="2020-09-20T14:54:00Z"/>
              <w:rFonts w:eastAsia="Calibri"/>
              <w:bCs/>
              <w:color w:val="000000"/>
              <w:sz w:val="28"/>
              <w:szCs w:val="28"/>
              <w:lang w:eastAsia="en-US"/>
            </w:rPr>
          </w:rPrChange>
        </w:rPr>
      </w:pPr>
      <w:ins w:id="66" w:author="Учетная запись Майкрософт" w:date="2020-09-20T14:54:00Z">
        <w:r w:rsidRPr="00760007">
          <w:rPr>
            <w:rFonts w:eastAsia="Calibri"/>
            <w:bCs/>
            <w:color w:val="000000"/>
            <w:lang w:eastAsia="en-US"/>
            <w:rPrChange w:id="67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4. Российский образовательный портал </w:t>
        </w:r>
        <w:r w:rsidRPr="00760007">
          <w:rPr>
            <w:rFonts w:eastAsia="Calibri"/>
            <w:lang w:eastAsia="en-US"/>
            <w:rPrChange w:id="68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begin"/>
        </w:r>
        <w:r w:rsidRPr="00760007">
          <w:rPr>
            <w:rFonts w:eastAsia="Calibri"/>
            <w:lang w:eastAsia="en-US"/>
            <w:rPrChange w:id="69" w:author="Учетная запись Майкрософт" w:date="2020-09-20T14:55:00Z">
              <w:rPr>
                <w:rFonts w:eastAsia="Calibri"/>
                <w:sz w:val="28"/>
                <w:szCs w:val="22"/>
                <w:lang w:eastAsia="en-US"/>
              </w:rPr>
            </w:rPrChange>
          </w:rPr>
          <w:instrText xml:space="preserve"> HYPERLINK "http://www.school.edu.ru/" </w:instrText>
        </w:r>
        <w:r w:rsidRPr="00760007">
          <w:rPr>
            <w:rFonts w:eastAsia="Calibri"/>
            <w:lang w:eastAsia="en-US"/>
            <w:rPrChange w:id="70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separate"/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71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t>http://www.school.edu.ru</w:t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72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end"/>
        </w:r>
      </w:ins>
    </w:p>
    <w:p w:rsidR="00670398" w:rsidRPr="00670398" w:rsidRDefault="00760007" w:rsidP="00670398">
      <w:pPr>
        <w:shd w:val="clear" w:color="auto" w:fill="FFFFFF"/>
        <w:autoSpaceDE w:val="0"/>
        <w:autoSpaceDN w:val="0"/>
        <w:adjustRightInd w:val="0"/>
        <w:spacing w:line="276" w:lineRule="auto"/>
        <w:rPr>
          <w:ins w:id="73" w:author="Учетная запись Майкрософт" w:date="2020-09-20T14:54:00Z"/>
          <w:rFonts w:eastAsia="Calibri"/>
          <w:bCs/>
          <w:color w:val="000000"/>
          <w:lang w:eastAsia="en-US"/>
          <w:rPrChange w:id="74" w:author="Учетная запись Майкрософт" w:date="2020-09-20T14:55:00Z">
            <w:rPr>
              <w:ins w:id="75" w:author="Учетная запись Майкрософт" w:date="2020-09-20T14:54:00Z"/>
              <w:rFonts w:eastAsia="Calibri"/>
              <w:bCs/>
              <w:color w:val="000000"/>
              <w:sz w:val="28"/>
              <w:szCs w:val="28"/>
              <w:lang w:eastAsia="en-US"/>
            </w:rPr>
          </w:rPrChange>
        </w:rPr>
      </w:pPr>
      <w:ins w:id="76" w:author="Учетная запись Майкрософт" w:date="2020-09-20T14:54:00Z">
        <w:r w:rsidRPr="00760007">
          <w:rPr>
            <w:rFonts w:eastAsia="Calibri"/>
            <w:bCs/>
            <w:color w:val="000000"/>
            <w:lang w:eastAsia="en-US"/>
            <w:rPrChange w:id="77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5. Каталог учебных изданий, электронного оборудования и электронных образовательных ресурсов для общего образования </w:t>
        </w:r>
        <w:r w:rsidRPr="00760007">
          <w:rPr>
            <w:rFonts w:eastAsia="Calibri"/>
            <w:lang w:eastAsia="en-US"/>
            <w:rPrChange w:id="78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begin"/>
        </w:r>
        <w:r w:rsidRPr="00760007">
          <w:rPr>
            <w:rFonts w:eastAsia="Calibri"/>
            <w:lang w:eastAsia="en-US"/>
            <w:rPrChange w:id="79" w:author="Учетная запись Майкрософт" w:date="2020-09-20T14:55:00Z">
              <w:rPr>
                <w:rFonts w:eastAsia="Calibri"/>
                <w:sz w:val="28"/>
                <w:szCs w:val="22"/>
                <w:lang w:eastAsia="en-US"/>
              </w:rPr>
            </w:rPrChange>
          </w:rPr>
          <w:instrText xml:space="preserve"> HYPERLINK "http://www.ndce.edu.ru/" </w:instrText>
        </w:r>
        <w:r w:rsidRPr="00760007">
          <w:rPr>
            <w:rFonts w:eastAsia="Calibri"/>
            <w:lang w:eastAsia="en-US"/>
            <w:rPrChange w:id="80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separate"/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81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t>http://www.ndce.edu.ru</w:t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82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end"/>
        </w:r>
      </w:ins>
    </w:p>
    <w:p w:rsidR="00670398" w:rsidRPr="00670398" w:rsidRDefault="00760007" w:rsidP="00670398">
      <w:pPr>
        <w:shd w:val="clear" w:color="auto" w:fill="FFFFFF"/>
        <w:autoSpaceDE w:val="0"/>
        <w:autoSpaceDN w:val="0"/>
        <w:adjustRightInd w:val="0"/>
        <w:spacing w:line="276" w:lineRule="auto"/>
        <w:rPr>
          <w:ins w:id="83" w:author="Учетная запись Майкрософт" w:date="2020-09-20T14:54:00Z"/>
          <w:rFonts w:eastAsia="Calibri"/>
          <w:bCs/>
          <w:color w:val="000000"/>
          <w:lang w:eastAsia="en-US"/>
          <w:rPrChange w:id="84" w:author="Учетная запись Майкрософт" w:date="2020-09-20T14:55:00Z">
            <w:rPr>
              <w:ins w:id="85" w:author="Учетная запись Майкрософт" w:date="2020-09-20T14:54:00Z"/>
              <w:rFonts w:eastAsia="Calibri"/>
              <w:bCs/>
              <w:color w:val="000000"/>
              <w:sz w:val="28"/>
              <w:szCs w:val="28"/>
              <w:lang w:eastAsia="en-US"/>
            </w:rPr>
          </w:rPrChange>
        </w:rPr>
      </w:pPr>
      <w:ins w:id="86" w:author="Учетная запись Майкрософт" w:date="2020-09-20T14:54:00Z">
        <w:r w:rsidRPr="00760007">
          <w:rPr>
            <w:rFonts w:eastAsia="Calibri"/>
            <w:bCs/>
            <w:color w:val="000000"/>
            <w:lang w:eastAsia="en-US"/>
            <w:rPrChange w:id="87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6. Федеральный портал «Информационно-коммуникационные технологии в образовании» </w:t>
        </w:r>
        <w:r w:rsidRPr="00760007">
          <w:rPr>
            <w:rFonts w:eastAsia="Calibri"/>
            <w:lang w:eastAsia="en-US"/>
            <w:rPrChange w:id="88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begin"/>
        </w:r>
        <w:r w:rsidRPr="00760007">
          <w:rPr>
            <w:rFonts w:eastAsia="Calibri"/>
            <w:lang w:eastAsia="en-US"/>
            <w:rPrChange w:id="89" w:author="Учетная запись Майкрософт" w:date="2020-09-20T14:55:00Z">
              <w:rPr>
                <w:rFonts w:eastAsia="Calibri"/>
                <w:sz w:val="28"/>
                <w:szCs w:val="22"/>
                <w:lang w:eastAsia="en-US"/>
              </w:rPr>
            </w:rPrChange>
          </w:rPr>
          <w:instrText xml:space="preserve"> HYPERLINK "http://www.ict.edu.ru/" </w:instrText>
        </w:r>
        <w:r w:rsidRPr="00760007">
          <w:rPr>
            <w:rFonts w:eastAsia="Calibri"/>
            <w:lang w:eastAsia="en-US"/>
            <w:rPrChange w:id="90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separate"/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91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t>http://www.ict.edu.ru</w:t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92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fldChar w:fldCharType="end"/>
        </w:r>
      </w:ins>
    </w:p>
    <w:p w:rsidR="00670398" w:rsidRPr="00670398" w:rsidRDefault="00760007" w:rsidP="00670398">
      <w:pPr>
        <w:shd w:val="clear" w:color="auto" w:fill="FFFFFF"/>
        <w:autoSpaceDE w:val="0"/>
        <w:autoSpaceDN w:val="0"/>
        <w:adjustRightInd w:val="0"/>
        <w:spacing w:line="276" w:lineRule="auto"/>
        <w:rPr>
          <w:ins w:id="93" w:author="Учетная запись Майкрософт" w:date="2020-09-20T14:54:00Z"/>
          <w:rFonts w:eastAsia="Calibri"/>
          <w:bCs/>
          <w:color w:val="000000"/>
          <w:lang w:eastAsia="en-US"/>
          <w:rPrChange w:id="94" w:author="Учетная запись Майкрософт" w:date="2020-09-20T14:55:00Z">
            <w:rPr>
              <w:ins w:id="95" w:author="Учетная запись Майкрософт" w:date="2020-09-20T14:54:00Z"/>
              <w:rFonts w:eastAsia="Calibri"/>
              <w:bCs/>
              <w:color w:val="000000"/>
              <w:sz w:val="28"/>
              <w:szCs w:val="28"/>
              <w:lang w:eastAsia="en-US"/>
            </w:rPr>
          </w:rPrChange>
        </w:rPr>
      </w:pPr>
      <w:ins w:id="96" w:author="Учетная запись Майкрософт" w:date="2020-09-20T14:54:00Z">
        <w:r w:rsidRPr="00760007">
          <w:rPr>
            <w:rFonts w:eastAsia="Calibri"/>
            <w:bCs/>
            <w:color w:val="000000"/>
            <w:lang w:eastAsia="en-US"/>
            <w:rPrChange w:id="97" w:author="Учетная запись Майкрософт" w:date="2020-09-20T14:55:00Z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rPrChange>
          </w:rPr>
          <w:t>7. Российс</w:t>
        </w:r>
        <w:r w:rsidR="00670398">
          <w:rPr>
            <w:rFonts w:eastAsia="Calibri"/>
            <w:bCs/>
            <w:color w:val="000000"/>
            <w:lang w:eastAsia="en-US"/>
          </w:rPr>
          <w:t xml:space="preserve">кий портал открытого образования </w:t>
        </w:r>
        <w:r w:rsidRPr="00760007">
          <w:rPr>
            <w:rFonts w:eastAsia="Calibri"/>
            <w:bCs/>
            <w:color w:val="0000FF" w:themeColor="hyperlink"/>
            <w:u w:val="single"/>
            <w:lang w:eastAsia="en-US"/>
            <w:rPrChange w:id="98" w:author="Учетная запись Майкрософт" w:date="2020-09-20T14:55:00Z">
              <w:rPr>
                <w:rFonts w:eastAsia="Calibri"/>
                <w:bCs/>
                <w:color w:val="0000FF" w:themeColor="hyperlink"/>
                <w:sz w:val="28"/>
                <w:szCs w:val="28"/>
                <w:u w:val="single"/>
                <w:lang w:eastAsia="en-US"/>
              </w:rPr>
            </w:rPrChange>
          </w:rPr>
          <w:t>http://www.opennet.edu.ruhttp://www.art.september.ru</w:t>
        </w:r>
      </w:ins>
    </w:p>
    <w:p w:rsidR="0079710A" w:rsidRPr="00670398" w:rsidDel="00670398" w:rsidRDefault="00670398" w:rsidP="00DD6758">
      <w:pPr>
        <w:jc w:val="center"/>
        <w:rPr>
          <w:del w:id="99" w:author="Учетная запись Майкрософт" w:date="2020-09-20T14:55:00Z"/>
          <w:rPrChange w:id="100" w:author="Учетная запись Майкрософт" w:date="2020-09-20T14:56:00Z">
            <w:rPr>
              <w:del w:id="101" w:author="Учетная запись Майкрософт" w:date="2020-09-20T14:55:00Z"/>
              <w:b/>
            </w:rPr>
          </w:rPrChange>
        </w:rPr>
      </w:pPr>
      <w:ins w:id="102" w:author="Учетная запись Майкрософт" w:date="2020-09-20T14:55:00Z">
        <w:r>
          <w:t>8</w:t>
        </w:r>
        <w:r w:rsidR="00760007" w:rsidRPr="00760007">
          <w:rPr>
            <w:rPrChange w:id="103" w:author="Учетная запись Майкрософт" w:date="2020-09-20T14:56:00Z">
              <w:rPr>
                <w:b/>
              </w:rPr>
            </w:rPrChange>
          </w:rPr>
          <w:t xml:space="preserve">. </w:t>
        </w:r>
      </w:ins>
    </w:p>
    <w:p w:rsidR="00C539D0" w:rsidRPr="00670398" w:rsidDel="0079710A" w:rsidRDefault="0079710A" w:rsidP="00793E8F">
      <w:pPr>
        <w:spacing w:line="360" w:lineRule="auto"/>
        <w:jc w:val="both"/>
        <w:rPr>
          <w:del w:id="104" w:author="Учетная запись Майкрософт" w:date="2020-09-20T14:48:00Z"/>
        </w:rPr>
      </w:pPr>
      <w:ins w:id="105" w:author="Учетная запись Майкрософт" w:date="2020-09-20T14:48:00Z">
        <w:r w:rsidRPr="00670398">
          <w:t xml:space="preserve">Единая коллекция образовательных ресурсов </w:t>
        </w:r>
      </w:ins>
      <w:ins w:id="106" w:author="Учетная запись Майкрософт" w:date="2020-09-20T14:49:00Z">
        <w:r w:rsidRPr="00670398">
          <w:t>–</w:t>
        </w:r>
      </w:ins>
      <w:ins w:id="107" w:author="Учетная запись Майкрософт" w:date="2020-09-20T14:48:00Z">
        <w:r w:rsidRPr="00670398">
          <w:t xml:space="preserve"> </w:t>
        </w:r>
      </w:ins>
      <w:ins w:id="108" w:author="Учетная запись Майкрософт" w:date="2020-09-20T14:49:00Z">
        <w:r w:rsidRPr="00670398">
          <w:rPr>
            <w:lang w:val="en-US"/>
          </w:rPr>
          <w:t>http</w:t>
        </w:r>
      </w:ins>
      <w:ins w:id="109" w:author="Учетная запись Майкрософт" w:date="2020-09-20T14:50:00Z">
        <w:r w:rsidRPr="00670398">
          <w:t>://</w:t>
        </w:r>
      </w:ins>
      <w:ins w:id="110" w:author="Учетная запись Майкрософт" w:date="2020-09-20T14:51:00Z">
        <w:r w:rsidRPr="00670398">
          <w:rPr>
            <w:lang w:val="en-US"/>
          </w:rPr>
          <w:t>school</w:t>
        </w:r>
        <w:r w:rsidR="00760007" w:rsidRPr="00760007">
          <w:rPr>
            <w:rPrChange w:id="111" w:author="Учетная запись Майкрософт" w:date="2020-09-20T14:56:00Z">
              <w:rPr>
                <w:lang w:val="en-US"/>
              </w:rPr>
            </w:rPrChange>
          </w:rPr>
          <w:t>-</w:t>
        </w:r>
        <w:r w:rsidRPr="00670398">
          <w:rPr>
            <w:lang w:val="en-US"/>
          </w:rPr>
          <w:t>collection</w:t>
        </w:r>
      </w:ins>
      <w:ins w:id="112" w:author="Учетная запись Майкрософт" w:date="2020-09-20T14:52:00Z">
        <w:r w:rsidRPr="00670398">
          <w:t>.</w:t>
        </w:r>
        <w:r w:rsidRPr="00670398">
          <w:rPr>
            <w:lang w:val="en-US"/>
          </w:rPr>
          <w:t>edu</w:t>
        </w:r>
        <w:r w:rsidRPr="00670398">
          <w:t>.</w:t>
        </w:r>
        <w:r w:rsidRPr="00670398">
          <w:rPr>
            <w:lang w:val="en-US"/>
          </w:rPr>
          <w:t>ru</w:t>
        </w:r>
      </w:ins>
    </w:p>
    <w:p w:rsidR="0079710A" w:rsidRPr="0079710A" w:rsidRDefault="0079710A" w:rsidP="00793E8F">
      <w:pPr>
        <w:spacing w:line="360" w:lineRule="auto"/>
        <w:jc w:val="both"/>
        <w:rPr>
          <w:rPrChange w:id="113" w:author="Учетная запись Майкрософт" w:date="2020-09-20T14:48:00Z">
            <w:rPr>
              <w:lang w:val="en-US"/>
            </w:rPr>
          </w:rPrChange>
        </w:rPr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DE55DE" w:rsidRDefault="00DE55DE" w:rsidP="00793E8F">
      <w:pPr>
        <w:spacing w:line="360" w:lineRule="auto"/>
        <w:jc w:val="both"/>
      </w:pPr>
    </w:p>
    <w:p w:rsidR="00C539D0" w:rsidRPr="00DE55DE" w:rsidRDefault="00C539D0" w:rsidP="00793E8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655192" w:rsidTr="008F6878">
        <w:trPr>
          <w:trHeight w:val="2351"/>
        </w:trPr>
        <w:tc>
          <w:tcPr>
            <w:tcW w:w="3150" w:type="dxa"/>
          </w:tcPr>
          <w:p w:rsidR="00655192" w:rsidRPr="00D52A63" w:rsidRDefault="00655192" w:rsidP="008F68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D52A63">
              <w:rPr>
                <w:rFonts w:ascii="TimesNewRomanPSMT" w:hAnsi="TimesNewRomanPSMT" w:cs="TimesNewRomanPSMT"/>
                <w:sz w:val="32"/>
                <w:szCs w:val="32"/>
              </w:rPr>
              <w:t>СОГЛАСОВАНО.</w:t>
            </w:r>
          </w:p>
          <w:p w:rsidR="00655192" w:rsidRDefault="00655192" w:rsidP="008F68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2A63">
              <w:rPr>
                <w:rFonts w:ascii="TimesNewRomanPSMT" w:hAnsi="TimesNewRomanPSMT" w:cs="TimesNewRomanPSMT"/>
              </w:rPr>
              <w:t xml:space="preserve">Протокол заседания </w:t>
            </w:r>
            <w:r>
              <w:rPr>
                <w:rFonts w:ascii="TimesNewRomanPSMT" w:hAnsi="TimesNewRomanPSMT" w:cs="TimesNewRomanPSMT"/>
              </w:rPr>
              <w:t xml:space="preserve">районного методического объединения учителей </w:t>
            </w:r>
            <w:r w:rsidR="00DE55DE">
              <w:rPr>
                <w:rFonts w:ascii="TimesNewRomanPSMT" w:hAnsi="TimesNewRomanPSMT" w:cs="TimesNewRomanPSMT"/>
              </w:rPr>
              <w:t>изобразительного искусства</w:t>
            </w:r>
            <w:r w:rsidRPr="00D52A63">
              <w:rPr>
                <w:rFonts w:ascii="TimesNewRomanPSMT" w:hAnsi="TimesNewRomanPSMT" w:cs="TimesNewRomanPSMT"/>
              </w:rPr>
              <w:t xml:space="preserve"> </w:t>
            </w:r>
          </w:p>
          <w:p w:rsidR="00655192" w:rsidRPr="00D52A63" w:rsidRDefault="00655192" w:rsidP="008F68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655192" w:rsidRPr="00D52A63" w:rsidRDefault="00655192" w:rsidP="008F68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52A63">
              <w:rPr>
                <w:rFonts w:ascii="TimesNewRomanPSMT" w:hAnsi="TimesNewRomanPSMT" w:cs="TimesNewRomanPSMT"/>
              </w:rPr>
              <w:t>________________</w:t>
            </w:r>
          </w:p>
        </w:tc>
        <w:tc>
          <w:tcPr>
            <w:tcW w:w="4080" w:type="dxa"/>
          </w:tcPr>
          <w:p w:rsidR="00655192" w:rsidRPr="00D52A63" w:rsidRDefault="00655192" w:rsidP="008F687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D52A63">
              <w:rPr>
                <w:rFonts w:ascii="TimesNewRomanPSMT" w:hAnsi="TimesNewRomanPSMT" w:cs="TimesNewRomanPSMT"/>
                <w:sz w:val="32"/>
                <w:szCs w:val="32"/>
              </w:rPr>
              <w:t>СОГЛАСОВАНО.</w:t>
            </w:r>
          </w:p>
          <w:p w:rsidR="00655192" w:rsidRPr="00D52A63" w:rsidRDefault="00655192" w:rsidP="008F68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D52A63">
              <w:rPr>
                <w:rFonts w:ascii="TimesNewRomanPSMT" w:hAnsi="TimesNewRomanPSMT" w:cs="TimesNewRomanPSMT"/>
              </w:rPr>
              <w:t>Заместитель директора по УВР</w:t>
            </w:r>
            <w:r w:rsidRPr="00D52A63">
              <w:rPr>
                <w:rFonts w:ascii="TimesNewRomanPSMT" w:hAnsi="TimesNewRomanPSMT" w:cs="TimesNewRomanPSMT"/>
                <w:sz w:val="32"/>
                <w:szCs w:val="32"/>
              </w:rPr>
              <w:t>__________________</w:t>
            </w:r>
          </w:p>
          <w:p w:rsidR="00655192" w:rsidRPr="00D52A63" w:rsidRDefault="00655192" w:rsidP="008F68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  <w:r w:rsidRPr="00D52A63">
              <w:rPr>
                <w:rFonts w:ascii="TimesNewRomanPSMT" w:hAnsi="TimesNewRomanPSMT" w:cs="TimesNewRomanPSMT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655192" w:rsidRPr="00D52A63" w:rsidRDefault="00655192" w:rsidP="008F68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</w:p>
          <w:p w:rsidR="00655192" w:rsidRPr="00D52A63" w:rsidRDefault="00655192" w:rsidP="008F687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52A63">
              <w:rPr>
                <w:rFonts w:ascii="TimesNewRomanPSMT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793E8F" w:rsidRDefault="00793E8F" w:rsidP="00793E8F">
      <w:pPr>
        <w:spacing w:line="360" w:lineRule="auto"/>
        <w:jc w:val="both"/>
      </w:pPr>
    </w:p>
    <w:sectPr w:rsidR="00793E8F" w:rsidSect="00BA2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EA" w:rsidRDefault="00703BEA" w:rsidP="005500DD">
      <w:r>
        <w:separator/>
      </w:r>
    </w:p>
  </w:endnote>
  <w:endnote w:type="continuationSeparator" w:id="0">
    <w:p w:rsidR="00703BEA" w:rsidRDefault="00703BEA" w:rsidP="0055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2E" w:rsidRDefault="005435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2E" w:rsidRDefault="005435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2E" w:rsidRDefault="005435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EA" w:rsidRDefault="00703BEA" w:rsidP="005500DD">
      <w:r>
        <w:separator/>
      </w:r>
    </w:p>
  </w:footnote>
  <w:footnote w:type="continuationSeparator" w:id="0">
    <w:p w:rsidR="00703BEA" w:rsidRDefault="00703BEA" w:rsidP="0055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2E" w:rsidRDefault="005435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2E" w:rsidRDefault="00760007">
    <w:pPr>
      <w:pStyle w:val="a4"/>
      <w:jc w:val="right"/>
    </w:pPr>
    <w:r>
      <w:fldChar w:fldCharType="begin"/>
    </w:r>
    <w:r w:rsidR="0054352E">
      <w:instrText xml:space="preserve"> PAGE   \* MERGEFORMAT </w:instrText>
    </w:r>
    <w:r>
      <w:fldChar w:fldCharType="separate"/>
    </w:r>
    <w:r w:rsidR="00826DA4">
      <w:rPr>
        <w:noProof/>
      </w:rPr>
      <w:t>8</w:t>
    </w:r>
    <w:r>
      <w:rPr>
        <w:noProof/>
      </w:rPr>
      <w:fldChar w:fldCharType="end"/>
    </w:r>
  </w:p>
  <w:p w:rsidR="0054352E" w:rsidRDefault="005435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2E" w:rsidRDefault="005435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81"/>
    <w:multiLevelType w:val="hybridMultilevel"/>
    <w:tmpl w:val="5822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62D"/>
    <w:multiLevelType w:val="hybridMultilevel"/>
    <w:tmpl w:val="52D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0B88"/>
    <w:multiLevelType w:val="hybridMultilevel"/>
    <w:tmpl w:val="3814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5271"/>
    <w:multiLevelType w:val="hybridMultilevel"/>
    <w:tmpl w:val="128AA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11B41"/>
    <w:multiLevelType w:val="hybridMultilevel"/>
    <w:tmpl w:val="87ECD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50AD2"/>
    <w:multiLevelType w:val="hybridMultilevel"/>
    <w:tmpl w:val="D490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503D"/>
    <w:multiLevelType w:val="hybridMultilevel"/>
    <w:tmpl w:val="980C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158"/>
    <w:multiLevelType w:val="hybridMultilevel"/>
    <w:tmpl w:val="A1E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29EF"/>
    <w:multiLevelType w:val="hybridMultilevel"/>
    <w:tmpl w:val="E1921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D24E7C"/>
    <w:multiLevelType w:val="hybridMultilevel"/>
    <w:tmpl w:val="8608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110550e4ca9395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179"/>
    <w:rsid w:val="0002782C"/>
    <w:rsid w:val="00050406"/>
    <w:rsid w:val="00062802"/>
    <w:rsid w:val="00062E15"/>
    <w:rsid w:val="000A5CA7"/>
    <w:rsid w:val="000A606C"/>
    <w:rsid w:val="0011001F"/>
    <w:rsid w:val="001443FF"/>
    <w:rsid w:val="00155D40"/>
    <w:rsid w:val="001A4ACA"/>
    <w:rsid w:val="001B4726"/>
    <w:rsid w:val="001F2249"/>
    <w:rsid w:val="002157A3"/>
    <w:rsid w:val="00235DEF"/>
    <w:rsid w:val="002605EA"/>
    <w:rsid w:val="00273BC8"/>
    <w:rsid w:val="002740CE"/>
    <w:rsid w:val="0027671B"/>
    <w:rsid w:val="00277C63"/>
    <w:rsid w:val="00283D79"/>
    <w:rsid w:val="00284B09"/>
    <w:rsid w:val="002F1FCF"/>
    <w:rsid w:val="003865DB"/>
    <w:rsid w:val="00390D77"/>
    <w:rsid w:val="003B025E"/>
    <w:rsid w:val="003C009F"/>
    <w:rsid w:val="003D5835"/>
    <w:rsid w:val="003E324C"/>
    <w:rsid w:val="00417B98"/>
    <w:rsid w:val="00481157"/>
    <w:rsid w:val="004A095A"/>
    <w:rsid w:val="004A53BA"/>
    <w:rsid w:val="004A7158"/>
    <w:rsid w:val="004B46F3"/>
    <w:rsid w:val="004B502B"/>
    <w:rsid w:val="004D2CF4"/>
    <w:rsid w:val="004D2F6B"/>
    <w:rsid w:val="004E7B22"/>
    <w:rsid w:val="005134A7"/>
    <w:rsid w:val="005206A5"/>
    <w:rsid w:val="0054352E"/>
    <w:rsid w:val="0054740D"/>
    <w:rsid w:val="005500DD"/>
    <w:rsid w:val="00574B42"/>
    <w:rsid w:val="00580CD1"/>
    <w:rsid w:val="005964D7"/>
    <w:rsid w:val="005A1ACE"/>
    <w:rsid w:val="005B1738"/>
    <w:rsid w:val="00655192"/>
    <w:rsid w:val="00670398"/>
    <w:rsid w:val="00695BAA"/>
    <w:rsid w:val="006A1952"/>
    <w:rsid w:val="006B0BA6"/>
    <w:rsid w:val="006B6AAA"/>
    <w:rsid w:val="006C4B60"/>
    <w:rsid w:val="006C4E88"/>
    <w:rsid w:val="006D6189"/>
    <w:rsid w:val="00703BEA"/>
    <w:rsid w:val="00707F63"/>
    <w:rsid w:val="007425E4"/>
    <w:rsid w:val="00760007"/>
    <w:rsid w:val="00771F37"/>
    <w:rsid w:val="00782A9F"/>
    <w:rsid w:val="00793E8F"/>
    <w:rsid w:val="0079710A"/>
    <w:rsid w:val="007A290A"/>
    <w:rsid w:val="007A524D"/>
    <w:rsid w:val="007C3C7E"/>
    <w:rsid w:val="007D0F07"/>
    <w:rsid w:val="007F105B"/>
    <w:rsid w:val="007F484D"/>
    <w:rsid w:val="00826DA4"/>
    <w:rsid w:val="00834F83"/>
    <w:rsid w:val="00837B23"/>
    <w:rsid w:val="00850B61"/>
    <w:rsid w:val="008922F9"/>
    <w:rsid w:val="008C51DC"/>
    <w:rsid w:val="008E3AB6"/>
    <w:rsid w:val="008F07D4"/>
    <w:rsid w:val="008F1CB1"/>
    <w:rsid w:val="008F5736"/>
    <w:rsid w:val="008F6878"/>
    <w:rsid w:val="00927D25"/>
    <w:rsid w:val="00951CC0"/>
    <w:rsid w:val="00963874"/>
    <w:rsid w:val="00971C00"/>
    <w:rsid w:val="00997713"/>
    <w:rsid w:val="00997E2B"/>
    <w:rsid w:val="009D2179"/>
    <w:rsid w:val="00A36279"/>
    <w:rsid w:val="00A41987"/>
    <w:rsid w:val="00A47487"/>
    <w:rsid w:val="00A67C20"/>
    <w:rsid w:val="00AD11D8"/>
    <w:rsid w:val="00B06C7F"/>
    <w:rsid w:val="00B07C68"/>
    <w:rsid w:val="00B1103C"/>
    <w:rsid w:val="00BA26BF"/>
    <w:rsid w:val="00BA2B33"/>
    <w:rsid w:val="00BC50DC"/>
    <w:rsid w:val="00BD22D0"/>
    <w:rsid w:val="00BE0461"/>
    <w:rsid w:val="00C0129C"/>
    <w:rsid w:val="00C03154"/>
    <w:rsid w:val="00C1184D"/>
    <w:rsid w:val="00C17ACA"/>
    <w:rsid w:val="00C539D0"/>
    <w:rsid w:val="00CB5F36"/>
    <w:rsid w:val="00CC5D01"/>
    <w:rsid w:val="00CE20E9"/>
    <w:rsid w:val="00D220EE"/>
    <w:rsid w:val="00D654BC"/>
    <w:rsid w:val="00DA1D20"/>
    <w:rsid w:val="00DA26CE"/>
    <w:rsid w:val="00DD6758"/>
    <w:rsid w:val="00DE50F8"/>
    <w:rsid w:val="00DE55DE"/>
    <w:rsid w:val="00E04F59"/>
    <w:rsid w:val="00E67F83"/>
    <w:rsid w:val="00EC1200"/>
    <w:rsid w:val="00EC454D"/>
    <w:rsid w:val="00F043C1"/>
    <w:rsid w:val="00F1470D"/>
    <w:rsid w:val="00F57EE5"/>
    <w:rsid w:val="00F62501"/>
    <w:rsid w:val="00F6510A"/>
    <w:rsid w:val="00F84AEE"/>
    <w:rsid w:val="00F96379"/>
    <w:rsid w:val="00FB1046"/>
    <w:rsid w:val="00FD1124"/>
    <w:rsid w:val="00FE3847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0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0DD"/>
    <w:rPr>
      <w:sz w:val="24"/>
      <w:szCs w:val="24"/>
    </w:rPr>
  </w:style>
  <w:style w:type="paragraph" w:styleId="a6">
    <w:name w:val="footer"/>
    <w:basedOn w:val="a"/>
    <w:link w:val="a7"/>
    <w:rsid w:val="00550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00DD"/>
    <w:rPr>
      <w:sz w:val="24"/>
      <w:szCs w:val="24"/>
    </w:rPr>
  </w:style>
  <w:style w:type="paragraph" w:customStyle="1" w:styleId="Default">
    <w:name w:val="Default"/>
    <w:rsid w:val="005435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4352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826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2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</vt:lpstr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</dc:title>
  <dc:creator>Каренина</dc:creator>
  <cp:lastModifiedBy>ANNA KOZHANOVA</cp:lastModifiedBy>
  <cp:revision>2</cp:revision>
  <cp:lastPrinted>2014-09-29T12:59:00Z</cp:lastPrinted>
  <dcterms:created xsi:type="dcterms:W3CDTF">2021-09-02T15:21:00Z</dcterms:created>
  <dcterms:modified xsi:type="dcterms:W3CDTF">2021-09-02T15:21:00Z</dcterms:modified>
</cp:coreProperties>
</file>